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F2" w:rsidRDefault="00E840F2">
      <w:pPr>
        <w:pStyle w:val="Normalny1"/>
      </w:pPr>
    </w:p>
    <w:p w:rsidR="00E840F2" w:rsidRDefault="00FC41BB">
      <w:pPr>
        <w:pStyle w:val="Normalny1"/>
        <w:widowControl/>
      </w:pPr>
      <w:r>
        <w:rPr>
          <w:noProof/>
        </w:rPr>
        <w:pict>
          <v:rect id="_x0000_s1026" style="position:absolute;margin-left:-14.5pt;margin-top:158.75pt;width:536.5pt;height:181.1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" fillcolor="#4f81bd" strokecolor="white" strokeweight="1pt">
            <v:stroke startarrowwidth="narrow" startarrowlength="short" endarrowwidth="narrow" endarrowlength="short" joinstyle="round"/>
            <v:textbox inset="7pt,3pt,7pt,3pt">
              <w:txbxContent>
                <w:p w:rsidR="000315B2" w:rsidRDefault="00773792">
                  <w:pPr>
                    <w:jc w:val="center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56"/>
                    </w:rPr>
                    <w:t>Projekt Programu współpracy Miasta Bydgoszczy z organizacjami pozarządowymi oraz innymi podmiotami prowadzącymi działalność pożytku publicznego w roku 2022</w:t>
                  </w:r>
                </w:p>
              </w:txbxContent>
            </v:textbox>
            <w10:wrap anchorx="page" anchory="page"/>
          </v:rect>
        </w:pict>
      </w:r>
      <w:r w:rsidR="004C35F9">
        <w:br w:type="page"/>
      </w:r>
    </w:p>
    <w:p w:rsidR="00E840F2" w:rsidRDefault="004C35F9">
      <w:pPr>
        <w:pStyle w:val="Normalny1"/>
        <w:tabs>
          <w:tab w:val="left" w:pos="6804"/>
        </w:tabs>
        <w:jc w:val="both"/>
      </w:pPr>
      <w:r>
        <w:rPr>
          <w:b/>
        </w:rPr>
        <w:lastRenderedPageBreak/>
        <w:tab/>
      </w:r>
      <w:r>
        <w:t xml:space="preserve"> </w:t>
      </w:r>
    </w:p>
    <w:p w:rsidR="00E840F2" w:rsidRDefault="00E840F2">
      <w:pPr>
        <w:pStyle w:val="Normalny1"/>
        <w:tabs>
          <w:tab w:val="left" w:pos="6804"/>
        </w:tabs>
        <w:jc w:val="both"/>
      </w:pPr>
    </w:p>
    <w:p w:rsidR="00E840F2" w:rsidRDefault="00E840F2">
      <w:pPr>
        <w:pStyle w:val="Normalny1"/>
        <w:jc w:val="both"/>
      </w:pPr>
    </w:p>
    <w:p w:rsidR="00E840F2" w:rsidRDefault="004C35F9">
      <w:pPr>
        <w:pStyle w:val="Normalny1"/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b/>
          <w:color w:val="000000"/>
        </w:rPr>
      </w:pPr>
      <w:r>
        <w:rPr>
          <w:b/>
          <w:color w:val="000000"/>
        </w:rPr>
        <w:t>Spis treści</w:t>
      </w:r>
    </w:p>
    <w:sdt>
      <w:sdtPr>
        <w:id w:val="19422468"/>
        <w:docPartObj>
          <w:docPartGallery w:val="Table of Contents"/>
          <w:docPartUnique/>
        </w:docPartObj>
      </w:sdtPr>
      <w:sdtContent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r w:rsidRPr="004B707C">
            <w:fldChar w:fldCharType="begin"/>
          </w:r>
          <w:r w:rsidR="004C35F9" w:rsidRPr="004B707C">
            <w:instrText xml:space="preserve"> TOC \h \u \z </w:instrText>
          </w:r>
          <w:r w:rsidRPr="004B707C">
            <w:fldChar w:fldCharType="separate"/>
          </w:r>
          <w:hyperlink w:anchor="_30j0zll">
            <w:r w:rsidR="004C35F9" w:rsidRPr="004B707C">
              <w:rPr>
                <w:b/>
              </w:rPr>
              <w:t>Rozdział 1 Postanowienia ogólne</w:t>
            </w:r>
            <w:r w:rsidR="004C35F9" w:rsidRPr="004B707C">
              <w:rPr>
                <w:b/>
              </w:rPr>
              <w:tab/>
              <w:t>3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1fob9te">
            <w:r w:rsidR="004C35F9" w:rsidRPr="004B707C">
              <w:rPr>
                <w:b/>
              </w:rPr>
              <w:t>Rozdział 2 Cele Programu</w:t>
            </w:r>
            <w:r w:rsidR="004C35F9" w:rsidRPr="004B707C">
              <w:rPr>
                <w:b/>
              </w:rPr>
              <w:tab/>
              <w:t>4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2et92p0">
            <w:r w:rsidR="004C35F9" w:rsidRPr="004B707C">
              <w:rPr>
                <w:b/>
              </w:rPr>
              <w:t>Rozdział 3 Zasady współpracy</w:t>
            </w:r>
            <w:r w:rsidR="004C35F9" w:rsidRPr="004B707C">
              <w:rPr>
                <w:b/>
              </w:rPr>
              <w:tab/>
              <w:t>4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  <w:rPr>
              <w:b/>
              <w:i/>
            </w:rPr>
          </w:pPr>
          <w:hyperlink w:anchor="_tyjcwt">
            <w:r w:rsidR="004C35F9" w:rsidRPr="004B707C">
              <w:rPr>
                <w:b/>
              </w:rPr>
              <w:t>Rozdział 4 Zakres przedmiotowy</w:t>
            </w:r>
            <w:r w:rsidR="004C35F9" w:rsidRPr="004B707C">
              <w:rPr>
                <w:b/>
              </w:rPr>
              <w:tab/>
              <w:t>5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1t3h5sf">
            <w:r w:rsidR="004C35F9" w:rsidRPr="004B707C">
              <w:rPr>
                <w:b/>
              </w:rPr>
              <w:t>Rozdział 5 Priorytetowe zadania publiczne</w:t>
            </w:r>
            <w:r w:rsidR="004C35F9" w:rsidRPr="004B707C">
              <w:rPr>
                <w:b/>
              </w:rPr>
              <w:tab/>
              <w:t>5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4d34og8">
            <w:r w:rsidR="004C35F9" w:rsidRPr="004B707C">
              <w:rPr>
                <w:b/>
              </w:rPr>
              <w:t>Rozdział 6 Formy współpracy</w:t>
            </w:r>
            <w:r w:rsidR="004C35F9" w:rsidRPr="004B707C">
              <w:rPr>
                <w:b/>
              </w:rPr>
              <w:tab/>
              <w:t>6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17dp8vu">
            <w:r w:rsidR="004C35F9" w:rsidRPr="004B707C">
              <w:rPr>
                <w:b/>
              </w:rPr>
              <w:t>Rozdział 7 Sposób realizacji Programu</w:t>
            </w:r>
            <w:r w:rsidR="004C35F9" w:rsidRPr="004B707C">
              <w:rPr>
                <w:b/>
              </w:rPr>
              <w:tab/>
            </w:r>
            <w:r w:rsidR="002C21CA">
              <w:rPr>
                <w:b/>
              </w:rPr>
              <w:t>9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3rdcrjn">
            <w:r w:rsidR="004C35F9" w:rsidRPr="004B707C">
              <w:rPr>
                <w:b/>
              </w:rPr>
              <w:t>Rozdział 8 Wysokość środków planowanych na realizację Programu</w:t>
            </w:r>
            <w:r w:rsidR="004C35F9" w:rsidRPr="004B707C">
              <w:rPr>
                <w:b/>
              </w:rPr>
              <w:tab/>
            </w:r>
            <w:r w:rsidR="002C21CA">
              <w:rPr>
                <w:b/>
              </w:rPr>
              <w:t>10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26in1rg">
            <w:r w:rsidR="004C35F9" w:rsidRPr="004B707C">
              <w:rPr>
                <w:b/>
              </w:rPr>
              <w:t>Rozdział 9 Sposób oceny realizacji Programu</w:t>
            </w:r>
            <w:r w:rsidR="004C35F9" w:rsidRPr="004B707C">
              <w:rPr>
                <w:b/>
              </w:rPr>
              <w:tab/>
            </w:r>
            <w:r w:rsidR="002C21CA">
              <w:rPr>
                <w:b/>
              </w:rPr>
              <w:t>10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lnxbz9">
            <w:r w:rsidR="004C35F9" w:rsidRPr="004B707C">
              <w:rPr>
                <w:b/>
              </w:rPr>
              <w:t>Rozdział 10 Informacja o sposobie tworzenia Programu oraz o przebiegu konsultacji</w:t>
            </w:r>
            <w:r w:rsidR="004C35F9" w:rsidRPr="004B707C">
              <w:rPr>
                <w:b/>
              </w:rPr>
              <w:tab/>
              <w:t>1</w:t>
            </w:r>
            <w:r w:rsidR="002C21CA">
              <w:rPr>
                <w:b/>
              </w:rPr>
              <w:t>1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35nkun2">
            <w:r w:rsidR="004C35F9" w:rsidRPr="004B707C">
              <w:rPr>
                <w:b/>
              </w:rPr>
              <w:t>Rozdział 11 Tryb powoływania i zasady działania komisji konkursowych do opiniowania ofert w otwartych konkursach ofert</w:t>
            </w:r>
            <w:r w:rsidR="004C35F9" w:rsidRPr="004B707C">
              <w:rPr>
                <w:b/>
              </w:rPr>
              <w:tab/>
              <w:t>1</w:t>
            </w:r>
            <w:r w:rsidR="002C21CA">
              <w:rPr>
                <w:b/>
              </w:rPr>
              <w:t>2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44sinio">
            <w:r w:rsidR="004C35F9" w:rsidRPr="004B707C">
              <w:rPr>
                <w:b/>
              </w:rPr>
              <w:t>Rozdział 12 Sposób informowania o działaniach realizowanych przez samorząd i organizacje pozarządowe</w:t>
            </w:r>
            <w:r w:rsidR="004C35F9" w:rsidRPr="004B707C">
              <w:rPr>
                <w:b/>
              </w:rPr>
              <w:tab/>
              <w:t>1</w:t>
            </w:r>
            <w:r w:rsidR="002C21CA">
              <w:rPr>
                <w:b/>
              </w:rPr>
              <w:t>3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2jxsxqh">
            <w:r w:rsidR="004C35F9" w:rsidRPr="004B707C">
              <w:rPr>
                <w:b/>
              </w:rPr>
              <w:t>Rozdział 13 Okres realizacji Programu</w:t>
            </w:r>
            <w:r w:rsidR="004C35F9" w:rsidRPr="004B707C">
              <w:rPr>
                <w:b/>
              </w:rPr>
              <w:tab/>
              <w:t>1</w:t>
            </w:r>
            <w:r w:rsidR="002C21CA">
              <w:rPr>
                <w:b/>
              </w:rPr>
              <w:t>3</w:t>
            </w:r>
          </w:hyperlink>
        </w:p>
        <w:p w:rsidR="00E840F2" w:rsidRPr="004B707C" w:rsidRDefault="00FC41BB">
          <w:pPr>
            <w:pStyle w:val="Normalny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3"/>
            </w:tabs>
            <w:spacing w:before="240" w:after="120"/>
            <w:jc w:val="both"/>
          </w:pPr>
          <w:hyperlink w:anchor="_z337ya">
            <w:r w:rsidR="004C35F9" w:rsidRPr="004B707C">
              <w:rPr>
                <w:b/>
              </w:rPr>
              <w:t>Rozdział 14 Postanowienia końcowe</w:t>
            </w:r>
            <w:r w:rsidR="004C35F9" w:rsidRPr="004B707C">
              <w:rPr>
                <w:b/>
              </w:rPr>
              <w:tab/>
              <w:t>1</w:t>
            </w:r>
            <w:r w:rsidR="002C21CA">
              <w:rPr>
                <w:b/>
              </w:rPr>
              <w:t>4</w:t>
            </w:r>
          </w:hyperlink>
        </w:p>
        <w:p w:rsidR="00E840F2" w:rsidRPr="004B707C" w:rsidRDefault="00FC41BB">
          <w:pPr>
            <w:pStyle w:val="Normalny1"/>
            <w:jc w:val="both"/>
          </w:pPr>
          <w:r w:rsidRPr="004B707C">
            <w:fldChar w:fldCharType="end"/>
          </w:r>
        </w:p>
      </w:sdtContent>
    </w:sdt>
    <w:p w:rsidR="00E840F2" w:rsidRPr="004B707C" w:rsidRDefault="00E840F2">
      <w:pPr>
        <w:pStyle w:val="Normalny1"/>
        <w:spacing w:line="360" w:lineRule="auto"/>
        <w:ind w:left="1203"/>
        <w:jc w:val="both"/>
        <w:rPr>
          <w:b/>
        </w:rPr>
      </w:pPr>
    </w:p>
    <w:tbl>
      <w:tblPr>
        <w:tblStyle w:val="a"/>
        <w:tblW w:w="10063" w:type="dxa"/>
        <w:tblInd w:w="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599"/>
        <w:gridCol w:w="7938"/>
        <w:gridCol w:w="526"/>
      </w:tblGrid>
      <w:tr w:rsidR="00E840F2" w:rsidRPr="004B707C">
        <w:tc>
          <w:tcPr>
            <w:tcW w:w="1599" w:type="dxa"/>
          </w:tcPr>
          <w:p w:rsidR="00E840F2" w:rsidRPr="004B707C" w:rsidRDefault="00E840F2">
            <w:pPr>
              <w:pStyle w:val="Normalny1"/>
              <w:widowControl/>
              <w:jc w:val="both"/>
            </w:pPr>
          </w:p>
        </w:tc>
        <w:tc>
          <w:tcPr>
            <w:tcW w:w="7938" w:type="dxa"/>
          </w:tcPr>
          <w:p w:rsidR="00E840F2" w:rsidRPr="004B707C" w:rsidRDefault="00E840F2">
            <w:pPr>
              <w:pStyle w:val="Normalny1"/>
              <w:spacing w:line="360" w:lineRule="auto"/>
              <w:jc w:val="both"/>
            </w:pPr>
          </w:p>
        </w:tc>
        <w:tc>
          <w:tcPr>
            <w:tcW w:w="526" w:type="dxa"/>
          </w:tcPr>
          <w:p w:rsidR="00E840F2" w:rsidRPr="004B707C" w:rsidRDefault="00E840F2">
            <w:pPr>
              <w:pStyle w:val="Normalny1"/>
              <w:spacing w:line="360" w:lineRule="auto"/>
              <w:jc w:val="both"/>
            </w:pPr>
          </w:p>
        </w:tc>
      </w:tr>
    </w:tbl>
    <w:p w:rsidR="00E840F2" w:rsidRPr="004B707C" w:rsidRDefault="00E840F2">
      <w:pPr>
        <w:pStyle w:val="Normalny1"/>
        <w:spacing w:line="360" w:lineRule="auto"/>
        <w:ind w:left="69" w:hanging="69"/>
        <w:jc w:val="both"/>
        <w:rPr>
          <w:b/>
        </w:rPr>
      </w:pPr>
    </w:p>
    <w:p w:rsidR="00E840F2" w:rsidRPr="004B707C" w:rsidRDefault="00E840F2">
      <w:pPr>
        <w:pStyle w:val="Normalny1"/>
        <w:spacing w:line="360" w:lineRule="auto"/>
        <w:ind w:left="69" w:hanging="69"/>
        <w:jc w:val="both"/>
        <w:rPr>
          <w:b/>
        </w:rPr>
      </w:pPr>
    </w:p>
    <w:p w:rsidR="00E840F2" w:rsidRPr="004B707C" w:rsidRDefault="00E840F2">
      <w:pPr>
        <w:pStyle w:val="Normalny1"/>
        <w:spacing w:line="360" w:lineRule="auto"/>
        <w:ind w:left="69" w:hanging="69"/>
        <w:jc w:val="both"/>
        <w:rPr>
          <w:b/>
        </w:rPr>
      </w:pPr>
    </w:p>
    <w:p w:rsidR="00E840F2" w:rsidRPr="004B707C" w:rsidRDefault="00E840F2">
      <w:pPr>
        <w:pStyle w:val="Normalny1"/>
        <w:spacing w:line="360" w:lineRule="auto"/>
        <w:ind w:left="69" w:hanging="69"/>
        <w:jc w:val="both"/>
        <w:rPr>
          <w:b/>
        </w:rPr>
      </w:pPr>
    </w:p>
    <w:p w:rsidR="00E840F2" w:rsidRPr="004B707C" w:rsidRDefault="00E840F2">
      <w:pPr>
        <w:pStyle w:val="Normalny1"/>
        <w:spacing w:line="360" w:lineRule="auto"/>
        <w:ind w:left="69" w:hanging="69"/>
        <w:jc w:val="both"/>
        <w:rPr>
          <w:b/>
        </w:rPr>
      </w:pPr>
    </w:p>
    <w:p w:rsidR="00E840F2" w:rsidRPr="004B707C" w:rsidRDefault="00E840F2">
      <w:pPr>
        <w:pStyle w:val="Normalny1"/>
        <w:spacing w:line="360" w:lineRule="auto"/>
        <w:ind w:left="69" w:hanging="69"/>
        <w:jc w:val="both"/>
        <w:rPr>
          <w:b/>
        </w:rPr>
      </w:pPr>
    </w:p>
    <w:p w:rsidR="00E840F2" w:rsidRPr="004B707C" w:rsidRDefault="00E840F2">
      <w:pPr>
        <w:pStyle w:val="Normalny1"/>
        <w:spacing w:line="360" w:lineRule="auto"/>
        <w:jc w:val="both"/>
        <w:rPr>
          <w:b/>
        </w:rPr>
      </w:pPr>
    </w:p>
    <w:p w:rsidR="00E840F2" w:rsidRPr="004B707C" w:rsidRDefault="004C35F9">
      <w:pPr>
        <w:pStyle w:val="Nagwek1"/>
        <w:ind w:left="3600" w:firstLine="720"/>
        <w:jc w:val="left"/>
        <w:rPr>
          <w:sz w:val="24"/>
          <w:szCs w:val="24"/>
        </w:rPr>
      </w:pPr>
      <w:bookmarkStart w:id="0" w:name="_30j0zll" w:colFirst="0" w:colLast="0"/>
      <w:bookmarkEnd w:id="0"/>
      <w:r w:rsidRPr="004B707C">
        <w:rPr>
          <w:sz w:val="24"/>
          <w:szCs w:val="24"/>
        </w:rPr>
        <w:lastRenderedPageBreak/>
        <w:t xml:space="preserve">Rozdział 1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Postanowienia ogólne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</w:pPr>
      <w:r w:rsidRPr="004B707C">
        <w:t>Program współpracy Miasta Bydgoszczy z organizacjami pozarządowymi jest nieodzownym elementem systemu polityki społecznej i finansowej.</w:t>
      </w:r>
    </w:p>
    <w:p w:rsidR="00E840F2" w:rsidRPr="004B707C" w:rsidRDefault="004C35F9">
      <w:pPr>
        <w:pStyle w:val="Normalny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</w:pPr>
      <w:r w:rsidRPr="004B707C">
        <w:t xml:space="preserve">Program określa m.in. cele, zasady, formy oraz zakres współpracy Miasta z organizacjami pozarządowymi, a także priorytety zadań publicznych, których realizacja związana będzie                      z udzielaniem </w:t>
      </w:r>
      <w:proofErr w:type="spellStart"/>
      <w:r w:rsidRPr="004B707C">
        <w:t>pomocy</w:t>
      </w:r>
      <w:proofErr w:type="spellEnd"/>
      <w:r w:rsidRPr="004B707C">
        <w:t xml:space="preserve"> publicznej.</w:t>
      </w:r>
    </w:p>
    <w:p w:rsidR="00E840F2" w:rsidRPr="004B707C" w:rsidRDefault="004C35F9">
      <w:pPr>
        <w:pStyle w:val="Normalny1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</w:pPr>
      <w:r w:rsidRPr="004B707C">
        <w:t>Ilekroć w Programie jest mowa o: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>„ustawie”</w:t>
      </w:r>
      <w:r w:rsidRPr="004B707C">
        <w:t xml:space="preserve"> – rozumie się przez to ustawę z dnia 24 kwietnia 2003 </w:t>
      </w:r>
      <w:proofErr w:type="spellStart"/>
      <w:r w:rsidRPr="004B707C">
        <w:t>r</w:t>
      </w:r>
      <w:proofErr w:type="spellEnd"/>
      <w:r w:rsidRPr="004B707C">
        <w:t xml:space="preserve">. o działalności pożytku publicznego </w:t>
      </w:r>
      <w:r w:rsidR="00EA50B8" w:rsidRPr="004B707C">
        <w:t>i o wolontariacie (Dz. U. z 2020</w:t>
      </w:r>
      <w:r w:rsidRPr="004B707C">
        <w:t xml:space="preserve"> </w:t>
      </w:r>
      <w:proofErr w:type="spellStart"/>
      <w:r w:rsidRPr="004B707C">
        <w:t>r</w:t>
      </w:r>
      <w:proofErr w:type="spellEnd"/>
      <w:r w:rsidRPr="004B707C">
        <w:t>. poz.</w:t>
      </w:r>
      <w:r w:rsidR="00EA50B8" w:rsidRPr="004B707C">
        <w:t xml:space="preserve"> 1057, Dz. U. z 2019 </w:t>
      </w:r>
      <w:proofErr w:type="spellStart"/>
      <w:r w:rsidR="00EA50B8" w:rsidRPr="004B707C">
        <w:t>r</w:t>
      </w:r>
      <w:proofErr w:type="spellEnd"/>
      <w:r w:rsidR="00EA50B8" w:rsidRPr="004B707C">
        <w:t xml:space="preserve">. poz. 2020, Dz. U.               z 2021 </w:t>
      </w:r>
      <w:proofErr w:type="spellStart"/>
      <w:r w:rsidR="00EA50B8" w:rsidRPr="004B707C">
        <w:t>r</w:t>
      </w:r>
      <w:proofErr w:type="spellEnd"/>
      <w:r w:rsidR="00EA50B8" w:rsidRPr="004B707C">
        <w:t>. poz. 1038, 1243, 1535);</w:t>
      </w:r>
      <w:r w:rsidRPr="004B707C">
        <w:t xml:space="preserve"> 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„Mieście” – </w:t>
      </w:r>
      <w:r w:rsidRPr="004B707C">
        <w:t>rozumie</w:t>
      </w:r>
      <w:r w:rsidRPr="004B707C">
        <w:rPr>
          <w:b/>
        </w:rPr>
        <w:t xml:space="preserve"> </w:t>
      </w:r>
      <w:r w:rsidRPr="004B707C">
        <w:t>się przez to Miasto Bydgoszcz;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>„Radzie Miasta” –</w:t>
      </w:r>
      <w:r w:rsidRPr="004B707C">
        <w:t xml:space="preserve"> rozumie się przez to Radę Miasta Bydgoszczy;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>„Prezydencie”</w:t>
      </w:r>
      <w:r w:rsidRPr="004B707C">
        <w:t xml:space="preserve"> – rozumie się przez to Prezydenta Miasta Bydgoszczy;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„Radzie Działalności Pożytku Publicznego Miasta Bydgoszczy” – </w:t>
      </w:r>
      <w:r w:rsidRPr="004B707C">
        <w:t>rozumie się przez to organ konsultacyjny i opiniodawczy powołany przez Prezydenta na podstawie ustawy;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„organizacjach pozarządowych” </w:t>
      </w:r>
      <w:r w:rsidRPr="004B707C">
        <w:t>– rozumie się przez to organizacje pozarządowe i inne podmioty prowadzące działalność pożytku publicznego, o których mowa w art. 3 ust. 3 ustawy;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„uchwale” </w:t>
      </w:r>
      <w:r w:rsidRPr="004B707C">
        <w:t>– rozumie się przez to uchwałę Rady Miasta Bydgoszczy, której załącznikiem jest niniejszy Program;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„Programie” </w:t>
      </w:r>
      <w:r w:rsidRPr="004B707C">
        <w:t>–</w:t>
      </w:r>
      <w:r w:rsidRPr="004B707C">
        <w:rPr>
          <w:b/>
        </w:rPr>
        <w:t xml:space="preserve"> </w:t>
      </w:r>
      <w:r w:rsidRPr="004B707C">
        <w:t>rozumie</w:t>
      </w:r>
      <w:r w:rsidRPr="004B707C">
        <w:rPr>
          <w:b/>
        </w:rPr>
        <w:t xml:space="preserve"> </w:t>
      </w:r>
      <w:r w:rsidRPr="004B707C">
        <w:t>się przez to</w:t>
      </w:r>
      <w:r w:rsidRPr="004B707C">
        <w:rPr>
          <w:b/>
        </w:rPr>
        <w:t xml:space="preserve"> </w:t>
      </w:r>
      <w:r w:rsidRPr="004B707C">
        <w:t>niniejszy</w:t>
      </w:r>
      <w:r w:rsidRPr="004B707C">
        <w:rPr>
          <w:b/>
        </w:rPr>
        <w:t xml:space="preserve"> </w:t>
      </w:r>
      <w:r w:rsidRPr="004B707C">
        <w:t>Program;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>„konkursie” –</w:t>
      </w:r>
      <w:r w:rsidRPr="004B707C">
        <w:t xml:space="preserve"> rozumie</w:t>
      </w:r>
      <w:r w:rsidRPr="004B707C">
        <w:rPr>
          <w:b/>
        </w:rPr>
        <w:t xml:space="preserve"> </w:t>
      </w:r>
      <w:r w:rsidRPr="004B707C">
        <w:t>się przez to</w:t>
      </w:r>
      <w:r w:rsidRPr="004B707C">
        <w:rPr>
          <w:b/>
        </w:rPr>
        <w:t xml:space="preserve"> </w:t>
      </w:r>
      <w:r w:rsidRPr="004B707C">
        <w:t>otwarty konkurs ofert na realizację zadań publicznych,                  o którym mowa w art.11 i 13 ustawy;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„dotacji” </w:t>
      </w:r>
      <w:r w:rsidRPr="004B707C">
        <w:t xml:space="preserve">– rozumie się przez to dotację zdefiniowaną w art. 126 ustawy z dnia 27 sierpnia 2009 </w:t>
      </w:r>
      <w:proofErr w:type="spellStart"/>
      <w:r w:rsidRPr="004B707C">
        <w:t>r</w:t>
      </w:r>
      <w:proofErr w:type="spellEnd"/>
      <w:r w:rsidRPr="004B707C">
        <w:t xml:space="preserve">. o finansach publicznych (Dz. U. z 2021 </w:t>
      </w:r>
      <w:proofErr w:type="spellStart"/>
      <w:r w:rsidRPr="004B707C">
        <w:t>r</w:t>
      </w:r>
      <w:proofErr w:type="spellEnd"/>
      <w:r w:rsidRPr="004B707C">
        <w:t xml:space="preserve">. poz. 305, 1535 ); 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„ZWO” </w:t>
      </w:r>
      <w:r w:rsidRPr="004B707C">
        <w:t xml:space="preserve">– rozumie się przez to Zespół ds. Wspierania Organizacji Pozarządowych </w:t>
      </w:r>
      <w:r w:rsidRPr="004B707C">
        <w:br/>
        <w:t>i Wolontariatu w Urzędzie Miasta Bydgoszczy;</w:t>
      </w:r>
    </w:p>
    <w:p w:rsidR="00E840F2" w:rsidRPr="004B707C" w:rsidRDefault="004C35F9">
      <w:pPr>
        <w:pStyle w:val="Normalny1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567" w:hanging="283"/>
        <w:jc w:val="both"/>
      </w:pPr>
      <w:r w:rsidRPr="004B707C">
        <w:rPr>
          <w:b/>
        </w:rPr>
        <w:t xml:space="preserve">„BCOPW”- </w:t>
      </w:r>
      <w:r w:rsidRPr="004B707C">
        <w:t>rozumie się przez to Bydgoskie Centrum Organizacji Pozarządowych                               i Wolontariatu  ul. Gdańska 5, 85-005 Bydgoszcz.</w:t>
      </w:r>
    </w:p>
    <w:p w:rsidR="00E840F2" w:rsidRPr="004B707C" w:rsidRDefault="004C35F9">
      <w:pPr>
        <w:pStyle w:val="Normalny1"/>
        <w:tabs>
          <w:tab w:val="left" w:pos="3483"/>
        </w:tabs>
        <w:spacing w:line="360" w:lineRule="auto"/>
        <w:jc w:val="both"/>
      </w:pPr>
      <w:r w:rsidRPr="004B707C">
        <w:tab/>
      </w:r>
    </w:p>
    <w:p w:rsidR="00E840F2" w:rsidRPr="004B707C" w:rsidRDefault="00E840F2">
      <w:pPr>
        <w:pStyle w:val="Normalny1"/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1" w:name="_3znysh7" w:colFirst="0" w:colLast="0"/>
      <w:bookmarkEnd w:id="1"/>
      <w:r w:rsidRPr="004B707C">
        <w:rPr>
          <w:sz w:val="24"/>
          <w:szCs w:val="24"/>
        </w:rPr>
        <w:lastRenderedPageBreak/>
        <w:t xml:space="preserve">Rozdział 2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Cele Programu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 xml:space="preserve">Główny cel Programu to umacnianie partnerskiej współpracy Miasta z organizacjami pozarządowymi w prowadzeniu działań zmierzających do </w:t>
      </w:r>
      <w:proofErr w:type="spellStart"/>
      <w:r w:rsidRPr="004B707C">
        <w:t>rozwoju</w:t>
      </w:r>
      <w:proofErr w:type="spellEnd"/>
      <w:r w:rsidRPr="004B707C">
        <w:t xml:space="preserve"> Miasta i poprawy jakości życia jego mieszkańców. Cel realizowany będzie w szczególności poprzez: 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wspieranie aktywności społecznej oraz tworzenie warunków do powstawania nowych inicjatyw obywatelskich;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promocja wolontariatu oraz postaw obywatelskich;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przeciwdziałanie dyskryminacji i wykluczeniu społecznemu;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 xml:space="preserve">podnoszenie zdolności organizacji pozarządowych do </w:t>
      </w:r>
      <w:proofErr w:type="spellStart"/>
      <w:r w:rsidRPr="004B707C">
        <w:t>realizacji</w:t>
      </w:r>
      <w:proofErr w:type="spellEnd"/>
      <w:r w:rsidRPr="004B707C">
        <w:t xml:space="preserve"> zadań publicznych;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zwiększanie świadomości w zakresie specyfiki działania organizacji pozarządowych i form współpracy z nimi;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działania na rzecz integracji środowiska trzeciego sektora w Bydgoszczy;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wspieranie i promocja działalności podmiotów ekonomii społecznej;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 xml:space="preserve">rozwijanie </w:t>
      </w:r>
      <w:proofErr w:type="spellStart"/>
      <w:r w:rsidRPr="004B707C">
        <w:t>kultury</w:t>
      </w:r>
      <w:proofErr w:type="spellEnd"/>
      <w:r w:rsidRPr="004B707C">
        <w:t xml:space="preserve"> współpracy poprzez budowanie zaufania między Miastem a organizacjami pozarządowymi oraz wzmacnianie efektywności dialogu międzysektorowego;</w:t>
      </w:r>
    </w:p>
    <w:p w:rsidR="00E840F2" w:rsidRPr="004B707C" w:rsidRDefault="004C35F9" w:rsidP="00D20CC7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zwiększanie zakresu partnerskiej współpracy pomiędzy Miastem i organizacjami pozarządowymi na rzecz pozyskiwania zewnęt</w:t>
      </w:r>
      <w:r w:rsidR="00D20CC7" w:rsidRPr="004B707C">
        <w:t>rznych zasobów i wpływów</w:t>
      </w:r>
      <w:r w:rsidR="00F12F4D">
        <w:t>;</w:t>
      </w:r>
    </w:p>
    <w:p w:rsidR="001C579D" w:rsidRPr="004B707C" w:rsidRDefault="001C579D" w:rsidP="00D20CC7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142"/>
        <w:jc w:val="both"/>
      </w:pPr>
      <w:r w:rsidRPr="004B707C">
        <w:t>opracowanie diagnozy środowiska bydgoskich organizacji pozarządowych</w:t>
      </w:r>
      <w:r w:rsidR="00F12F4D">
        <w:t>.</w:t>
      </w:r>
    </w:p>
    <w:p w:rsidR="00E840F2" w:rsidRPr="004B707C" w:rsidRDefault="004C35F9">
      <w:pPr>
        <w:pStyle w:val="Normalny1"/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Cele szczegółowe Programu na rok bieżący to wspieranie i promowanie działań organizacji pozarządowych w zakresie: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</w:pPr>
      <w:r w:rsidRPr="004B707C">
        <w:t>tworzenie warunków w przestrzeni publicznej do działań obywatelskich;</w:t>
      </w:r>
    </w:p>
    <w:p w:rsidR="00E840F2" w:rsidRPr="004B707C" w:rsidRDefault="004C35F9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</w:pPr>
      <w:r w:rsidRPr="004B707C">
        <w:t>wspieranie procesów rewitalizacyjnych na obszarach zdegradowanych;</w:t>
      </w:r>
    </w:p>
    <w:p w:rsidR="00261667" w:rsidRPr="004B707C" w:rsidRDefault="004C35F9" w:rsidP="00261667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</w:pPr>
      <w:proofErr w:type="spellStart"/>
      <w:r w:rsidRPr="004B707C">
        <w:t>edukacja</w:t>
      </w:r>
      <w:proofErr w:type="spellEnd"/>
      <w:r w:rsidRPr="004B707C">
        <w:t xml:space="preserve"> ekologiczna i przeciwdziałanie skutkom zmian klimatu oraz działania na rzecz poprawy jakości powietrza;</w:t>
      </w:r>
    </w:p>
    <w:p w:rsidR="00D20CC7" w:rsidRPr="004B707C" w:rsidRDefault="004C35F9" w:rsidP="00261667">
      <w:pPr>
        <w:pStyle w:val="Normalny1"/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</w:pPr>
      <w:r w:rsidRPr="004B707C">
        <w:t>przeciwdziałanie skutkom COVID-19</w:t>
      </w:r>
      <w:bookmarkStart w:id="2" w:name="_2et92p0" w:colFirst="0" w:colLast="0"/>
      <w:bookmarkEnd w:id="2"/>
      <w:r w:rsidR="00053DEE" w:rsidRPr="004B707C">
        <w:t>.</w:t>
      </w:r>
      <w:bookmarkStart w:id="3" w:name="_GoBack"/>
      <w:bookmarkEnd w:id="3"/>
    </w:p>
    <w:p w:rsidR="00D20CC7" w:rsidRPr="004B707C" w:rsidRDefault="00D20CC7" w:rsidP="0026166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840F2" w:rsidRPr="004B707C" w:rsidRDefault="004C35F9" w:rsidP="00261667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4B707C">
        <w:t>Rozdział 3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Zasady współpracy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Współpraca Miasta z organizacjami pozarządowymi opiera się na następujących zasadach:</w:t>
      </w:r>
    </w:p>
    <w:p w:rsidR="00E840F2" w:rsidRPr="004B707C" w:rsidRDefault="004C35F9">
      <w:pPr>
        <w:pStyle w:val="Normalny1"/>
        <w:numPr>
          <w:ilvl w:val="0"/>
          <w:numId w:val="16"/>
        </w:numPr>
        <w:spacing w:line="360" w:lineRule="auto"/>
        <w:ind w:left="709" w:hanging="425"/>
        <w:jc w:val="both"/>
      </w:pPr>
      <w:r w:rsidRPr="004B707C">
        <w:rPr>
          <w:b/>
        </w:rPr>
        <w:t>zasadzie partnerstwa,</w:t>
      </w:r>
      <w:r w:rsidRPr="004B707C">
        <w:t xml:space="preserve"> w myśl której organizacje pozarządowe uczestniczą w identyfikowaniu </w:t>
      </w:r>
    </w:p>
    <w:p w:rsidR="00E840F2" w:rsidRPr="004B707C" w:rsidRDefault="004C35F9">
      <w:pPr>
        <w:pStyle w:val="Normalny1"/>
        <w:spacing w:line="360" w:lineRule="auto"/>
        <w:ind w:left="709"/>
        <w:jc w:val="both"/>
      </w:pPr>
      <w:r w:rsidRPr="004B707C">
        <w:lastRenderedPageBreak/>
        <w:t>i definiowaniu problemów społecznych, wspieraniu sposobów ich rozwiązywania oraz wykonywaniu zadań publicznych;</w:t>
      </w:r>
    </w:p>
    <w:p w:rsidR="00E840F2" w:rsidRPr="004B707C" w:rsidRDefault="004C35F9">
      <w:pPr>
        <w:pStyle w:val="Normalny1"/>
        <w:numPr>
          <w:ilvl w:val="0"/>
          <w:numId w:val="16"/>
        </w:numPr>
        <w:tabs>
          <w:tab w:val="left" w:pos="1418"/>
        </w:tabs>
        <w:spacing w:line="360" w:lineRule="auto"/>
        <w:ind w:left="709" w:hanging="425"/>
        <w:jc w:val="both"/>
      </w:pPr>
      <w:r w:rsidRPr="004B707C">
        <w:rPr>
          <w:b/>
        </w:rPr>
        <w:t>zasadzie efektywności</w:t>
      </w:r>
      <w:r w:rsidRPr="004B707C">
        <w:t xml:space="preserve"> wynikającej z faktu wyboru najefektywniejszego sposobu wykorzystania środków publicznych przeznaczonych na realizację zadań zleconych organizacjom pozarządowym;</w:t>
      </w:r>
    </w:p>
    <w:p w:rsidR="00E840F2" w:rsidRPr="004B707C" w:rsidRDefault="004C35F9">
      <w:pPr>
        <w:pStyle w:val="Normalny1"/>
        <w:numPr>
          <w:ilvl w:val="0"/>
          <w:numId w:val="16"/>
        </w:numPr>
        <w:tabs>
          <w:tab w:val="left" w:pos="1418"/>
        </w:tabs>
        <w:spacing w:line="360" w:lineRule="auto"/>
        <w:ind w:left="709" w:hanging="425"/>
        <w:jc w:val="both"/>
      </w:pPr>
      <w:r w:rsidRPr="004B707C">
        <w:rPr>
          <w:b/>
        </w:rPr>
        <w:t>zasadzie uczciwej konkurencji</w:t>
      </w:r>
      <w:r w:rsidRPr="004B707C">
        <w:t xml:space="preserve"> pozwalającej na udział w konkursach wielu organizacjom pozarządowym. Kryteria ocen wniosków konkursowych są identyczne dla wszystkich podmiotów a realizatorem zadania zostaje organizacja pozarządowa, która przedstawi najkorzystniejszy projekt dla mieszkańców Miasta;</w:t>
      </w:r>
    </w:p>
    <w:p w:rsidR="00E840F2" w:rsidRPr="004B707C" w:rsidRDefault="004C35F9">
      <w:pPr>
        <w:pStyle w:val="Normalny1"/>
        <w:numPr>
          <w:ilvl w:val="0"/>
          <w:numId w:val="16"/>
        </w:numPr>
        <w:tabs>
          <w:tab w:val="left" w:pos="1418"/>
        </w:tabs>
        <w:spacing w:line="360" w:lineRule="auto"/>
        <w:ind w:left="709" w:hanging="425"/>
        <w:jc w:val="both"/>
      </w:pPr>
      <w:r w:rsidRPr="004B707C">
        <w:rPr>
          <w:b/>
        </w:rPr>
        <w:t xml:space="preserve">zasadzie pomocniczości, </w:t>
      </w:r>
      <w:r w:rsidRPr="004B707C">
        <w:t>w myśl której Miasto przekazuje organizacjom pozarządowym zadania własne udzielając dotacji na ich realizację;</w:t>
      </w:r>
    </w:p>
    <w:p w:rsidR="00E840F2" w:rsidRPr="004B707C" w:rsidRDefault="004C35F9">
      <w:pPr>
        <w:pStyle w:val="Normalny1"/>
        <w:numPr>
          <w:ilvl w:val="0"/>
          <w:numId w:val="16"/>
        </w:numPr>
        <w:tabs>
          <w:tab w:val="left" w:pos="1418"/>
        </w:tabs>
        <w:spacing w:line="360" w:lineRule="auto"/>
        <w:ind w:left="709" w:hanging="425"/>
        <w:jc w:val="both"/>
      </w:pPr>
      <w:r w:rsidRPr="004B707C">
        <w:rPr>
          <w:b/>
        </w:rPr>
        <w:t>zasadzie jawności,</w:t>
      </w:r>
      <w:r w:rsidRPr="004B707C">
        <w:t xml:space="preserve"> która urzeczywistniana jest poprzez udostępnianie organizacjom pozarządowym </w:t>
      </w:r>
      <w:proofErr w:type="spellStart"/>
      <w:r w:rsidRPr="004B707C">
        <w:t>informacji</w:t>
      </w:r>
      <w:proofErr w:type="spellEnd"/>
      <w:r w:rsidRPr="004B707C">
        <w:t xml:space="preserve"> o zamiarach, celach i środkach przeznaczonych w budżecie Miasta    na realizację zadań publicznych, kosztach </w:t>
      </w:r>
      <w:proofErr w:type="spellStart"/>
      <w:r w:rsidRPr="004B707C">
        <w:t>realizacji</w:t>
      </w:r>
      <w:proofErr w:type="spellEnd"/>
      <w:r w:rsidRPr="004B707C">
        <w:t xml:space="preserve"> zadań już prowadzonych, kryteriach </w:t>
      </w:r>
      <w:r w:rsidRPr="004B707C">
        <w:br/>
        <w:t>i sposobie oceny projektów oraz osobach dokonujących tej oceny;</w:t>
      </w:r>
    </w:p>
    <w:p w:rsidR="00E840F2" w:rsidRPr="004B707C" w:rsidRDefault="004C35F9">
      <w:pPr>
        <w:pStyle w:val="Normalny1"/>
        <w:numPr>
          <w:ilvl w:val="0"/>
          <w:numId w:val="16"/>
        </w:numPr>
        <w:tabs>
          <w:tab w:val="left" w:pos="1418"/>
        </w:tabs>
        <w:spacing w:line="360" w:lineRule="auto"/>
        <w:ind w:left="709" w:hanging="425"/>
        <w:jc w:val="both"/>
      </w:pPr>
      <w:r w:rsidRPr="004B707C">
        <w:rPr>
          <w:b/>
        </w:rPr>
        <w:t xml:space="preserve">zasadzie suwerenności stron, </w:t>
      </w:r>
      <w:r w:rsidRPr="004B707C">
        <w:t>w myśl której Miasto i organizacje pozarządowe realizując zadania publiczne, są w stosunku do siebie równorzędnymi partnerami.</w:t>
      </w:r>
    </w:p>
    <w:p w:rsidR="00E840F2" w:rsidRPr="004B707C" w:rsidRDefault="00E840F2">
      <w:pPr>
        <w:pStyle w:val="Normalny1"/>
        <w:tabs>
          <w:tab w:val="left" w:pos="644"/>
        </w:tabs>
        <w:spacing w:line="360" w:lineRule="auto"/>
        <w:jc w:val="both"/>
        <w:rPr>
          <w:strike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4" w:name="_tyjcwt" w:colFirst="0" w:colLast="0"/>
      <w:bookmarkEnd w:id="4"/>
      <w:r w:rsidRPr="004B707C">
        <w:rPr>
          <w:sz w:val="24"/>
          <w:szCs w:val="24"/>
        </w:rPr>
        <w:t xml:space="preserve">Rozdział 4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Zakres przedmiotowy</w:t>
      </w:r>
    </w:p>
    <w:p w:rsidR="00E840F2" w:rsidRPr="004B707C" w:rsidRDefault="00E840F2">
      <w:pPr>
        <w:pStyle w:val="Nagwek2"/>
        <w:ind w:left="720" w:firstLine="0"/>
        <w:jc w:val="both"/>
        <w:rPr>
          <w:sz w:val="24"/>
          <w:szCs w:val="24"/>
        </w:rPr>
      </w:pPr>
    </w:p>
    <w:p w:rsidR="00E840F2" w:rsidRPr="004B707C" w:rsidRDefault="004C35F9">
      <w:pPr>
        <w:pStyle w:val="Nagwek2"/>
        <w:numPr>
          <w:ilvl w:val="0"/>
          <w:numId w:val="18"/>
        </w:numPr>
        <w:ind w:left="714" w:hanging="357"/>
        <w:jc w:val="both"/>
        <w:rPr>
          <w:sz w:val="24"/>
          <w:szCs w:val="24"/>
        </w:rPr>
      </w:pPr>
      <w:bookmarkStart w:id="5" w:name="_3dy6vkm" w:colFirst="0" w:colLast="0"/>
      <w:bookmarkEnd w:id="5"/>
      <w:r w:rsidRPr="004B707C">
        <w:rPr>
          <w:sz w:val="24"/>
          <w:szCs w:val="24"/>
        </w:rPr>
        <w:t>Miasto współpracuje w sposób pozafinansowy i finansowy z organizacjami pozarządowymi                    w sferze zadań publicznych, wymienionych w art. 4 ust.1, pkt. 1-20, pkt. 22-33 ustawy.</w:t>
      </w:r>
    </w:p>
    <w:p w:rsidR="00E840F2" w:rsidRPr="004B707C" w:rsidRDefault="004C35F9">
      <w:pPr>
        <w:pStyle w:val="Normalny1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</w:pPr>
      <w:r w:rsidRPr="004B707C">
        <w:t xml:space="preserve">Realizacja rocznego Programu jest jednym z elementów zmierzających do osiągnięcia celów określonych w dokumencie „Bydgoszcz 2030. Strategia </w:t>
      </w:r>
      <w:proofErr w:type="spellStart"/>
      <w:r w:rsidRPr="004B707C">
        <w:t>rozwoju</w:t>
      </w:r>
      <w:proofErr w:type="spellEnd"/>
      <w:r w:rsidRPr="004B707C">
        <w:t>” oraz innych miejskich dokumentach operacyjnych.</w:t>
      </w:r>
    </w:p>
    <w:p w:rsidR="00E840F2" w:rsidRPr="004B707C" w:rsidRDefault="00E840F2">
      <w:pPr>
        <w:pStyle w:val="Normalny1"/>
      </w:pPr>
    </w:p>
    <w:p w:rsidR="00E840F2" w:rsidRPr="004B707C" w:rsidRDefault="00E840F2">
      <w:pPr>
        <w:pStyle w:val="Nagwek1"/>
        <w:ind w:left="0"/>
        <w:rPr>
          <w:sz w:val="24"/>
          <w:szCs w:val="24"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6" w:name="_1t3h5sf" w:colFirst="0" w:colLast="0"/>
      <w:bookmarkEnd w:id="6"/>
      <w:r w:rsidRPr="004B707C">
        <w:rPr>
          <w:sz w:val="24"/>
          <w:szCs w:val="24"/>
        </w:rPr>
        <w:t xml:space="preserve">Rozdział 5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 xml:space="preserve">Priorytetowe zadania publiczne  </w:t>
      </w:r>
    </w:p>
    <w:p w:rsidR="00E840F2" w:rsidRPr="004B707C" w:rsidRDefault="00E840F2">
      <w:pPr>
        <w:pStyle w:val="Normalny1"/>
        <w:spacing w:line="360" w:lineRule="auto"/>
        <w:jc w:val="both"/>
        <w:rPr>
          <w:b/>
        </w:rPr>
      </w:pP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Współpraca na rzecz </w:t>
      </w:r>
      <w:proofErr w:type="spellStart"/>
      <w:r w:rsidRPr="004B707C">
        <w:t>rozwoju</w:t>
      </w:r>
      <w:proofErr w:type="spellEnd"/>
      <w:r w:rsidRPr="004B707C">
        <w:t xml:space="preserve"> organizacji pozarządowych i wolontariatu oraz wspieranie działań na rzecz budowania społeczeństwa obywatelskiego.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lastRenderedPageBreak/>
        <w:t>Wspieranie działań wspomagających rozwój wspólnot i społeczności lokalnych.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Rozwój i wyrównywanie szans społecznych mieszkańców Bydgoszczy w szczególności poprzez zadania </w:t>
      </w:r>
      <w:proofErr w:type="spellStart"/>
      <w:r w:rsidRPr="004B707C">
        <w:t>pomocy</w:t>
      </w:r>
      <w:proofErr w:type="spellEnd"/>
      <w:r w:rsidRPr="004B707C">
        <w:t xml:space="preserve"> społecznej, w tym rodzinom i osobom w trudnej sytuacji życiowej oraz wyrównywania szans tych rodzin i </w:t>
      </w:r>
      <w:proofErr w:type="spellStart"/>
      <w:r w:rsidRPr="004B707C">
        <w:t>osób</w:t>
      </w:r>
      <w:proofErr w:type="spellEnd"/>
      <w:r w:rsidRPr="004B707C">
        <w:t>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>Działania na rzecz równego traktowania oraz ochrony ludności i praw człowieka, swobód obywatelskich, a także działań wspomagających rozwój demokracji.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Udzielanie nieodpłatnej </w:t>
      </w:r>
      <w:proofErr w:type="spellStart"/>
      <w:r w:rsidRPr="004B707C">
        <w:t>pomocy</w:t>
      </w:r>
      <w:proofErr w:type="spellEnd"/>
      <w:r w:rsidRPr="004B707C">
        <w:t xml:space="preserve"> prawnej oraz zwiększenia świadomości prawnej społeczeństwa.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>Działania na rzecz ekologii i ochrony zwierząt oraz ochrony dziedzictwa przyrodniczego.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Wspieranie inicjatyw na rzecz </w:t>
      </w:r>
      <w:proofErr w:type="spellStart"/>
      <w:r w:rsidRPr="004B707C">
        <w:t>kultury</w:t>
      </w:r>
      <w:proofErr w:type="spellEnd"/>
      <w:r w:rsidRPr="004B707C">
        <w:t xml:space="preserve"> i dziedzictwa narodowego.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Wspieranie działań w zakresie </w:t>
      </w:r>
      <w:proofErr w:type="spellStart"/>
      <w:r w:rsidRPr="004B707C">
        <w:t>edukacji</w:t>
      </w:r>
      <w:proofErr w:type="spellEnd"/>
      <w:r w:rsidRPr="004B707C">
        <w:t xml:space="preserve"> i wychowania.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Działania na rzecz </w:t>
      </w:r>
      <w:proofErr w:type="spellStart"/>
      <w:r w:rsidRPr="004B707C">
        <w:t>rodziny</w:t>
      </w:r>
      <w:proofErr w:type="spellEnd"/>
      <w:r w:rsidRPr="004B707C">
        <w:t>, macierzyństwa, rodzicielstwa, upowszechniania i ochrony praw dziecka.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>Profilaktyka uzależnień i przeciwdziałanie przemocy w rodzinie.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>Ochrona i promocja zdrowia.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Działania na rzecz </w:t>
      </w:r>
      <w:proofErr w:type="spellStart"/>
      <w:r w:rsidRPr="004B707C">
        <w:t>osób</w:t>
      </w:r>
      <w:proofErr w:type="spellEnd"/>
      <w:r w:rsidRPr="004B707C">
        <w:t xml:space="preserve"> </w:t>
      </w:r>
      <w:proofErr w:type="spellStart"/>
      <w:r w:rsidRPr="004B707C">
        <w:t>niepełnosprawnych</w:t>
      </w:r>
      <w:proofErr w:type="spellEnd"/>
      <w:r w:rsidRPr="004B707C">
        <w:t>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Działania na rzecz </w:t>
      </w:r>
      <w:proofErr w:type="spellStart"/>
      <w:r w:rsidRPr="004B707C">
        <w:t>osób</w:t>
      </w:r>
      <w:proofErr w:type="spellEnd"/>
      <w:r w:rsidRPr="004B707C">
        <w:t xml:space="preserve"> w wieku emerytalnym.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Wspieranie i upowszechnianie </w:t>
      </w:r>
      <w:proofErr w:type="spellStart"/>
      <w:r w:rsidRPr="004B707C">
        <w:t>kultury</w:t>
      </w:r>
      <w:proofErr w:type="spellEnd"/>
      <w:r w:rsidRPr="004B707C">
        <w:t xml:space="preserve"> fizycznej.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>Wspieranie działań na rzecz integracji europejskiej i międzynarodowej.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 xml:space="preserve">Wspieranie działalności na rzecz turystyki i krajoznawstwa. </w:t>
      </w:r>
    </w:p>
    <w:p w:rsidR="00E840F2" w:rsidRPr="004B707C" w:rsidRDefault="004C35F9">
      <w:pPr>
        <w:pStyle w:val="Normalny1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426" w:hanging="426"/>
        <w:jc w:val="both"/>
      </w:pPr>
      <w:r w:rsidRPr="004B707C">
        <w:t>Działania na rzecz porządku i bezpieczeństwa publicznego.</w:t>
      </w:r>
    </w:p>
    <w:p w:rsidR="00E840F2" w:rsidRPr="004B707C" w:rsidRDefault="00E840F2">
      <w:pPr>
        <w:pStyle w:val="Normalny1"/>
        <w:tabs>
          <w:tab w:val="left" w:pos="0"/>
        </w:tabs>
        <w:spacing w:line="360" w:lineRule="auto"/>
        <w:jc w:val="both"/>
      </w:pPr>
    </w:p>
    <w:p w:rsidR="00E840F2" w:rsidRPr="004B707C" w:rsidRDefault="00E840F2">
      <w:pPr>
        <w:pStyle w:val="Normalny1"/>
      </w:pPr>
      <w:bookmarkStart w:id="7" w:name="_4d34og8" w:colFirst="0" w:colLast="0"/>
      <w:bookmarkEnd w:id="7"/>
    </w:p>
    <w:p w:rsidR="00E840F2" w:rsidRPr="004B707C" w:rsidRDefault="00E840F2">
      <w:pPr>
        <w:pStyle w:val="Nagwek1"/>
        <w:ind w:left="0"/>
        <w:jc w:val="center"/>
        <w:rPr>
          <w:sz w:val="24"/>
          <w:szCs w:val="24"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8" w:name="_2s8eyo1" w:colFirst="0" w:colLast="0"/>
      <w:bookmarkEnd w:id="8"/>
      <w:r w:rsidRPr="004B707C">
        <w:rPr>
          <w:sz w:val="24"/>
          <w:szCs w:val="24"/>
        </w:rPr>
        <w:t xml:space="preserve">Rozdział 6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Formy współpracy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 xml:space="preserve">Współpraca Miasta z organizacjami pozarządowymi może mieć charakter pozafinansowy </w:t>
      </w:r>
      <w:r w:rsidRPr="004B707C">
        <w:br/>
        <w:t xml:space="preserve">i finansowy. </w:t>
      </w:r>
    </w:p>
    <w:p w:rsidR="00E840F2" w:rsidRPr="004B707C" w:rsidRDefault="004C35F9">
      <w:pPr>
        <w:pStyle w:val="Normalny1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 xml:space="preserve">W celu świadczenia wszechstronnej </w:t>
      </w:r>
      <w:proofErr w:type="spellStart"/>
      <w:r w:rsidRPr="004B707C">
        <w:t>pomocy</w:t>
      </w:r>
      <w:proofErr w:type="spellEnd"/>
      <w:r w:rsidRPr="004B707C">
        <w:t xml:space="preserve"> organizacjom pozarządowym w niżej wymienionych sferach działa BCOPW.</w:t>
      </w:r>
    </w:p>
    <w:p w:rsidR="00E840F2" w:rsidRPr="004B707C" w:rsidRDefault="004C35F9">
      <w:pPr>
        <w:pStyle w:val="Normalny1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 xml:space="preserve">Program ma charakter otwarty i zakłada możliwość uwzględnienia nowych form współpracy  </w:t>
      </w:r>
      <w:r w:rsidRPr="004B707C">
        <w:br/>
        <w:t xml:space="preserve">w zakresie przewidzianym przez przepisy prawa. </w:t>
      </w:r>
    </w:p>
    <w:p w:rsidR="00E840F2" w:rsidRPr="004B707C" w:rsidRDefault="004C35F9">
      <w:pPr>
        <w:pStyle w:val="Normalny1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Pozafinansowe formy współpracy Miasta z organizacjami pozarządowymi dotyczą sfer:</w:t>
      </w:r>
    </w:p>
    <w:p w:rsidR="00E840F2" w:rsidRPr="004B707C" w:rsidRDefault="004C35F9">
      <w:pPr>
        <w:pStyle w:val="Normalny1"/>
        <w:numPr>
          <w:ilvl w:val="0"/>
          <w:numId w:val="14"/>
        </w:numPr>
        <w:tabs>
          <w:tab w:val="left" w:pos="786"/>
        </w:tabs>
        <w:spacing w:line="360" w:lineRule="auto"/>
        <w:ind w:left="567" w:hanging="283"/>
        <w:jc w:val="both"/>
        <w:rPr>
          <w:b/>
        </w:rPr>
      </w:pPr>
      <w:r w:rsidRPr="004B707C">
        <w:rPr>
          <w:b/>
        </w:rPr>
        <w:lastRenderedPageBreak/>
        <w:t>informacyjnej, poprzez:</w:t>
      </w:r>
    </w:p>
    <w:p w:rsidR="00E840F2" w:rsidRPr="004B707C" w:rsidRDefault="004C35F9">
      <w:pPr>
        <w:pStyle w:val="Normalny1"/>
        <w:tabs>
          <w:tab w:val="left" w:pos="284"/>
        </w:tabs>
        <w:spacing w:line="360" w:lineRule="auto"/>
        <w:ind w:left="426"/>
        <w:jc w:val="both"/>
      </w:pPr>
      <w:r w:rsidRPr="004B707C">
        <w:t xml:space="preserve">- administrowanie strony www.bcopw.pl oraz </w:t>
      </w:r>
      <w:proofErr w:type="spellStart"/>
      <w:r w:rsidRPr="004B707C">
        <w:t>fanpage’u</w:t>
      </w:r>
      <w:proofErr w:type="spellEnd"/>
      <w:r w:rsidRPr="004B707C">
        <w:t xml:space="preserve"> </w:t>
      </w:r>
      <w:r w:rsidR="00AC5D9E" w:rsidRPr="004B707C">
        <w:t xml:space="preserve"> na profilu BCOPW Gdańska 5 na portalu </w:t>
      </w:r>
      <w:proofErr w:type="spellStart"/>
      <w:r w:rsidR="00AC5D9E" w:rsidRPr="004B707C">
        <w:t>społecznościowym</w:t>
      </w:r>
      <w:proofErr w:type="spellEnd"/>
      <w:r w:rsidR="00AC5D9E" w:rsidRPr="004B707C">
        <w:t xml:space="preserve"> </w:t>
      </w:r>
      <w:proofErr w:type="spellStart"/>
      <w:r w:rsidR="00AC5D9E" w:rsidRPr="004B707C">
        <w:t>Facebook</w:t>
      </w:r>
      <w:proofErr w:type="spellEnd"/>
      <w:r w:rsidR="00AC5D9E" w:rsidRPr="004B707C">
        <w:t xml:space="preserve"> (dalej: </w:t>
      </w:r>
      <w:proofErr w:type="spellStart"/>
      <w:r w:rsidR="00AC5D9E" w:rsidRPr="004B707C">
        <w:t>fb</w:t>
      </w:r>
      <w:proofErr w:type="spellEnd"/>
      <w:r w:rsidR="00AC5D9E" w:rsidRPr="004B707C">
        <w:t xml:space="preserve"> BCOPW Gdańska 5); </w:t>
      </w:r>
      <w:r w:rsidR="002C2C32" w:rsidRPr="004B707C">
        <w:t>www.facebook.com</w:t>
      </w:r>
      <w:r w:rsidRPr="004B707C">
        <w:t>,</w:t>
      </w:r>
      <w:r w:rsidR="00AC5D9E" w:rsidRPr="004B707C">
        <w:t xml:space="preserve"> </w:t>
      </w:r>
      <w:r w:rsidR="0052768C" w:rsidRPr="004B707C">
        <w:t xml:space="preserve">            </w:t>
      </w:r>
      <w:proofErr w:type="spellStart"/>
      <w:r w:rsidRPr="004B707C">
        <w:t>Instagram</w:t>
      </w:r>
      <w:proofErr w:type="spellEnd"/>
      <w:r w:rsidRPr="004B707C">
        <w:t xml:space="preserve"> </w:t>
      </w:r>
      <w:hyperlink r:id="rId8" w:history="1">
        <w:r w:rsidR="00FF4970" w:rsidRPr="004B707C">
          <w:rPr>
            <w:rStyle w:val="Hipercze"/>
            <w:color w:val="auto"/>
            <w:u w:val="none"/>
          </w:rPr>
          <w:t>www.instagram.com/bcopw_gdanska_5</w:t>
        </w:r>
      </w:hyperlink>
      <w:r w:rsidRPr="004B707C">
        <w:t xml:space="preserve"> jako platform informacyjnych zarówno dla organizacji pozarządowych jak i dla mieszkańców Miasta o inicjatywach organizacji pozarządowych,</w:t>
      </w:r>
    </w:p>
    <w:p w:rsidR="00E840F2" w:rsidRPr="004B707C" w:rsidRDefault="004C35F9" w:rsidP="001C579D">
      <w:pPr>
        <w:pStyle w:val="Normalny1"/>
        <w:tabs>
          <w:tab w:val="left" w:pos="284"/>
        </w:tabs>
        <w:spacing w:line="360" w:lineRule="auto"/>
        <w:ind w:left="426"/>
        <w:jc w:val="both"/>
      </w:pPr>
      <w:r w:rsidRPr="004B707C">
        <w:t xml:space="preserve">-  wysyłanie drogą elektroniczną </w:t>
      </w:r>
      <w:proofErr w:type="spellStart"/>
      <w:r w:rsidRPr="004B707C">
        <w:t>informacji</w:t>
      </w:r>
      <w:proofErr w:type="spellEnd"/>
      <w:r w:rsidRPr="004B707C">
        <w:t xml:space="preserve"> dotyczących sektora pozarządowego organizacjom pozarządowym,</w:t>
      </w:r>
    </w:p>
    <w:p w:rsidR="00E840F2" w:rsidRPr="004B707C" w:rsidRDefault="004C35F9">
      <w:pPr>
        <w:pStyle w:val="Normalny1"/>
        <w:tabs>
          <w:tab w:val="left" w:pos="284"/>
        </w:tabs>
        <w:spacing w:line="360" w:lineRule="auto"/>
        <w:ind w:left="426"/>
        <w:jc w:val="both"/>
        <w:rPr>
          <w:strike/>
        </w:rPr>
      </w:pPr>
      <w:r w:rsidRPr="004B707C">
        <w:t>- informowanie w  Biuletynie Informacji Publicznej Miasta o ogłaszanych konkursach wraz                   z podaną kwotą oraz wynikach rozstrzygniętych konkursów,</w:t>
      </w:r>
    </w:p>
    <w:p w:rsidR="00E840F2" w:rsidRPr="004B707C" w:rsidRDefault="004C35F9">
      <w:pPr>
        <w:pStyle w:val="Normalny1"/>
        <w:tabs>
          <w:tab w:val="left" w:pos="284"/>
        </w:tabs>
        <w:spacing w:line="360" w:lineRule="auto"/>
        <w:ind w:left="426"/>
        <w:jc w:val="both"/>
      </w:pPr>
      <w:r w:rsidRPr="004B707C">
        <w:t xml:space="preserve">- informowanie o możliwościach pozyskiwania wsparcia z innych środków niż budżet Miasta </w:t>
      </w:r>
      <w:r w:rsidRPr="004B707C">
        <w:br/>
        <w:t>na działalność statutową organizacji pozarządowych przez poszczególne wydziały urzędu Miasta oraz jednostki miejskie w zakresie ich merytorycznej działalności,</w:t>
      </w:r>
    </w:p>
    <w:p w:rsidR="00E840F2" w:rsidRPr="004B707C" w:rsidRDefault="004C35F9">
      <w:pPr>
        <w:pStyle w:val="Normalny1"/>
        <w:tabs>
          <w:tab w:val="left" w:pos="284"/>
        </w:tabs>
        <w:spacing w:line="360" w:lineRule="auto"/>
        <w:ind w:left="426"/>
        <w:jc w:val="both"/>
      </w:pPr>
      <w:r w:rsidRPr="004B707C">
        <w:t>- konsultowanie z organizacjami pozarządowymi projektów aktów prawa miejscowego                               w dziedzinach dotyczących działalności statutowej tych organizacji,</w:t>
      </w:r>
    </w:p>
    <w:p w:rsidR="00E840F2" w:rsidRPr="004B707C" w:rsidRDefault="004C35F9">
      <w:pPr>
        <w:pStyle w:val="Normalny1"/>
        <w:tabs>
          <w:tab w:val="left" w:pos="284"/>
        </w:tabs>
        <w:spacing w:line="360" w:lineRule="auto"/>
        <w:ind w:left="426"/>
        <w:jc w:val="both"/>
      </w:pPr>
      <w:r w:rsidRPr="004B707C">
        <w:t>- współpraca z organizacjami pozarządowymi w zakresie Bydgoskiego Budżetu Obywatelskiego,</w:t>
      </w:r>
    </w:p>
    <w:p w:rsidR="00E840F2" w:rsidRPr="004B707C" w:rsidRDefault="004C35F9">
      <w:pPr>
        <w:pStyle w:val="Normalny1"/>
        <w:tabs>
          <w:tab w:val="left" w:pos="284"/>
        </w:tabs>
        <w:spacing w:line="360" w:lineRule="auto"/>
        <w:ind w:left="426"/>
        <w:jc w:val="both"/>
      </w:pPr>
      <w:r w:rsidRPr="004B707C">
        <w:t>- informowanie i promocja działań  organizacji pozarządowych w szczególności poprzez: stronę www</w:t>
      </w:r>
      <w:hyperlink r:id="rId9">
        <w:r w:rsidRPr="004B707C">
          <w:t>.bcopw.pl</w:t>
        </w:r>
      </w:hyperlink>
      <w:r w:rsidRPr="004B707C">
        <w:t xml:space="preserve">, transmisje na żywo na kanale </w:t>
      </w:r>
      <w:proofErr w:type="spellStart"/>
      <w:r w:rsidRPr="004B707C">
        <w:t>YouTube</w:t>
      </w:r>
      <w:proofErr w:type="spellEnd"/>
      <w:r w:rsidRPr="004B707C">
        <w:t xml:space="preserve"> oraz portalu </w:t>
      </w:r>
      <w:proofErr w:type="spellStart"/>
      <w:r w:rsidRPr="004B707C">
        <w:t>fb</w:t>
      </w:r>
      <w:proofErr w:type="spellEnd"/>
      <w:r w:rsidRPr="004B707C">
        <w:t xml:space="preserve">  BCOPW Gdańska 5, </w:t>
      </w:r>
      <w:proofErr w:type="spellStart"/>
      <w:r w:rsidRPr="004B707C">
        <w:t>Vlog</w:t>
      </w:r>
      <w:proofErr w:type="spellEnd"/>
      <w:r w:rsidRPr="004B707C">
        <w:t xml:space="preserve"> BCOPW Tworzą Ludzie, cykliczne wydarzenia min.  Piknik Bydgoskich Organizacji Pozarządowych, galę Bydgoski Wolontariusz Roku, Forum Inicjatyw Pozarządowych, Forum Dużej Rodziny, Maj Mam, Akcję „Mój 1 % Zostaje w Bydgoszczy;</w:t>
      </w:r>
    </w:p>
    <w:p w:rsidR="00E840F2" w:rsidRPr="004B707C" w:rsidRDefault="004C35F9">
      <w:pPr>
        <w:pStyle w:val="Normalny1"/>
        <w:spacing w:line="360" w:lineRule="auto"/>
        <w:ind w:left="567" w:hanging="283"/>
        <w:jc w:val="both"/>
        <w:rPr>
          <w:b/>
        </w:rPr>
      </w:pPr>
      <w:r w:rsidRPr="004B707C">
        <w:rPr>
          <w:b/>
        </w:rPr>
        <w:t>b) organizacyjnej, poprzez: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360"/>
        <w:jc w:val="both"/>
      </w:pPr>
      <w:r w:rsidRPr="004B707C">
        <w:t xml:space="preserve">- tworzenie wspólnych zespołów o charakterze doradczym i inicjatywnym, złożonych </w:t>
      </w:r>
      <w:r w:rsidRPr="004B707C">
        <w:br/>
        <w:t>z przedstawicieli organizacji pozarządowych oraz przedstawicieli Prezydenta,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360"/>
        <w:jc w:val="both"/>
      </w:pPr>
      <w:r w:rsidRPr="004B707C">
        <w:t>- współpracę z powoływanymi przez Prezydenta gremiami opiniodawczymi i doradczymi,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prowadzenie wspólnych przedsięwzięć, w tym na rzecz promocji Miasta,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pomoc w organizacji sesji, kongresów, konferencji i sympozjów naukowych oraz innych działań wynikających z działalności statutowej,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 xml:space="preserve">- pomoc w organizacji wydarzeń </w:t>
      </w:r>
      <w:proofErr w:type="spellStart"/>
      <w:r w:rsidRPr="004B707C">
        <w:t>online</w:t>
      </w:r>
      <w:proofErr w:type="spellEnd"/>
      <w:r w:rsidRPr="004B707C">
        <w:t xml:space="preserve"> w BCOPW poprzez  udostępnianie sprzętu audiowizualnego,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>- prowadzenie transmisji wydarzeń w BCOPW na żywo jak i w trybie hybrydowym/</w:t>
      </w:r>
      <w:proofErr w:type="spellStart"/>
      <w:r w:rsidRPr="004B707C">
        <w:t>online</w:t>
      </w:r>
      <w:proofErr w:type="spellEnd"/>
      <w:r w:rsidRPr="004B707C">
        <w:t>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>- udostępnianie adresu BCOPW organizacjom pozarządowym jako adresu korespondencyjnego oraz siedziby na cele rejestracji w KRS lub ewidencji Prezydenta Miasta Bydgoszczy,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lastRenderedPageBreak/>
        <w:t>- udostępnianie zasobów BCOPW dla organizacji pozarządowych zgodnie z obowiązującym regulaminem,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wyróżnianie najlepszych inicjatyw pozarządowych oraz wyróżniających się wolontariuszy,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podejmowanie inicjatyw integrujących organizacje pozarządowe, w tym o charakterze międzynarodowym,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promocję działalności organizacji pozarządowych w tym wolontariatu, prowadzenie wyszukiwarki wolontariatu na stronie BCOPW,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 xml:space="preserve">- współpracę z Radą Działalności Pożytku Publicznego Miasta Bydgoszczy w zakresie konsultowania i opiniowania  programów i projektów aktów prawnych dotyczących sfery zadań publicznych stanowiących obszar wzajemnych zainteresowań, 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współpracę z Radami Osiedli,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promocję współpracy międzysektorowej,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przygotowanie bazy przyjaznych miejsc w Bydgoszczy dla aktywności lokalnej (dla lokalnych NGO-sów i grup nieformalnych)</w:t>
      </w:r>
      <w:r w:rsidR="00D00FCC" w:rsidRPr="004B707C">
        <w:t>,</w:t>
      </w:r>
    </w:p>
    <w:p w:rsidR="00D00FCC" w:rsidRPr="004B707C" w:rsidRDefault="00D00FC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stałe usprawnianie wzajemnej komunikacji między Urzędem Miasta, a organizacjami pozarządowymi,</w:t>
      </w:r>
    </w:p>
    <w:p w:rsidR="00D00FCC" w:rsidRPr="004B707C" w:rsidRDefault="00D00FC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 xml:space="preserve">- wzmacnianie kompetencji organizacji pozarządowych w zakresie </w:t>
      </w:r>
      <w:proofErr w:type="spellStart"/>
      <w:r w:rsidR="00560C9D" w:rsidRPr="004B707C">
        <w:t>r</w:t>
      </w:r>
      <w:r w:rsidRPr="004B707C">
        <w:t>ealizacji</w:t>
      </w:r>
      <w:proofErr w:type="spellEnd"/>
      <w:r w:rsidRPr="004B707C">
        <w:t xml:space="preserve"> zadań publicznych, zarządzania finansami </w:t>
      </w:r>
      <w:r w:rsidR="00237B6C" w:rsidRPr="004B707C">
        <w:t>i budowania stabilności finansowej,</w:t>
      </w:r>
    </w:p>
    <w:p w:rsidR="00237B6C" w:rsidRPr="004B707C" w:rsidRDefault="00237B6C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pr</w:t>
      </w:r>
      <w:r w:rsidR="002F09B3" w:rsidRPr="004B707C">
        <w:t>omocja aktywności obywatelskiej, w tym zaangażowania w ramach organizacji pozarządowych,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</w:pPr>
      <w:r w:rsidRPr="004B707C">
        <w:t xml:space="preserve">- wynajmowanie nieruchomości stanowiących własność Miasta, objętych zarządem Administracji Domów Miejskich „ADM” Sp. z o.o., osobom prawnym lub fizycznym na działalność charytatywną, opiekuńczą, kulturalną, oświatowa, naukową, na cele niezwiązane z działalnością zarobkową  w trybie </w:t>
      </w:r>
      <w:proofErr w:type="spellStart"/>
      <w:r w:rsidRPr="004B707C">
        <w:t>bezprzetargowym</w:t>
      </w:r>
      <w:proofErr w:type="spellEnd"/>
      <w:r w:rsidRPr="004B707C">
        <w:t xml:space="preserve"> po przeprowadzeniu rokowań.  Wykaz lokali ADM dostępnych w trybie </w:t>
      </w:r>
      <w:proofErr w:type="spellStart"/>
      <w:r w:rsidRPr="004B707C">
        <w:t>bezprzetargowym</w:t>
      </w:r>
      <w:proofErr w:type="spellEnd"/>
      <w:r w:rsidRPr="004B707C">
        <w:t xml:space="preserve"> umieszczony jest na stronie </w:t>
      </w:r>
      <w:hyperlink r:id="rId10">
        <w:r w:rsidRPr="004B707C">
          <w:t>http://www.adm.com.pl/lokale/wynajem-w-trybie-bezprzetargowym.html</w:t>
        </w:r>
      </w:hyperlink>
      <w:r w:rsidRPr="004B707C">
        <w:t>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monitorowanie przez ZWO zmian aktów prawnych dotyczących funkcjonowania organizacji pozarządowych,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przekazywanie materiałów promocyjno-informacyjnych  organizatorom projektów mających szczególne znaczenie dla promocji Miasta,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69"/>
        </w:tabs>
        <w:spacing w:line="360" w:lineRule="auto"/>
        <w:ind w:left="426"/>
        <w:jc w:val="both"/>
      </w:pPr>
      <w:r w:rsidRPr="004B707C">
        <w:t>- udzielanie rekomendacji dla organizacji pozarządowych oraz przyznawanie patronatu Prezydenta;</w:t>
      </w:r>
    </w:p>
    <w:p w:rsidR="00E840F2" w:rsidRPr="004B707C" w:rsidRDefault="004C35F9">
      <w:pPr>
        <w:pStyle w:val="Normalny1"/>
        <w:spacing w:line="360" w:lineRule="auto"/>
        <w:ind w:left="567" w:hanging="283"/>
        <w:jc w:val="both"/>
        <w:rPr>
          <w:b/>
        </w:rPr>
      </w:pPr>
      <w:r w:rsidRPr="004B707C">
        <w:rPr>
          <w:b/>
        </w:rPr>
        <w:t>c)  szkoleniowej i doradczej, poprzez: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lastRenderedPageBreak/>
        <w:t>- organizację forum, konferencji, seminariów, warsztatów, szkoleń, debat itp.,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  <w:rPr>
          <w:strike/>
        </w:rPr>
      </w:pPr>
      <w:r w:rsidRPr="004B707C">
        <w:t>- doradztwo merytoryczne zgodnie z zapotrzebowaniem organizacji pozarządowych,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>- angażowanie organizacji pozarządowych do wymiany doświadczeń, dobrych praktyk                           i prezentacji,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 xml:space="preserve">- współpracę przy </w:t>
      </w:r>
      <w:proofErr w:type="spellStart"/>
      <w:r w:rsidRPr="004B707C">
        <w:t>realizacji</w:t>
      </w:r>
      <w:proofErr w:type="spellEnd"/>
      <w:r w:rsidRPr="004B707C">
        <w:t xml:space="preserve"> projektów finansowanych ze środków zewnętrznych,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>- pomoc w przygotowaniu wniosków o dofinansowanie projektów międzynarodowych,</w:t>
      </w:r>
    </w:p>
    <w:p w:rsidR="00E840F2" w:rsidRPr="004B707C" w:rsidRDefault="004C35F9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 xml:space="preserve">- wspieranie początkujących organizacji pozarządowych oraz </w:t>
      </w:r>
      <w:proofErr w:type="spellStart"/>
      <w:r w:rsidRPr="004B707C">
        <w:t>osób</w:t>
      </w:r>
      <w:proofErr w:type="spellEnd"/>
      <w:r w:rsidRPr="004B707C">
        <w:t xml:space="preserve"> rozpoczynających działalność </w:t>
      </w:r>
      <w:r w:rsidRPr="004B707C">
        <w:br/>
        <w:t>m.in. pop</w:t>
      </w:r>
      <w:r w:rsidR="00D00FCC" w:rsidRPr="004B707C">
        <w:t>rzez prowadzenie Inkubatora NGO,</w:t>
      </w:r>
    </w:p>
    <w:p w:rsidR="00D00FCC" w:rsidRPr="004B707C" w:rsidRDefault="00D00FCC">
      <w:pPr>
        <w:pStyle w:val="Normalny1"/>
        <w:tabs>
          <w:tab w:val="left" w:pos="1069"/>
        </w:tabs>
        <w:spacing w:line="360" w:lineRule="auto"/>
        <w:ind w:left="426"/>
        <w:jc w:val="both"/>
      </w:pPr>
      <w:r w:rsidRPr="004B707C">
        <w:t>- tworzenie warunków do integracji NGO w konkretnych obszarach działalności,</w:t>
      </w:r>
    </w:p>
    <w:p w:rsidR="00E840F2" w:rsidRPr="004B707C" w:rsidRDefault="004C35F9">
      <w:pPr>
        <w:pStyle w:val="Normalny1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</w:pPr>
      <w:r w:rsidRPr="004B707C">
        <w:t>Współpraca o charakterze finansowym może odbywać się w następujących formach:</w:t>
      </w:r>
    </w:p>
    <w:p w:rsidR="00E840F2" w:rsidRPr="004B707C" w:rsidRDefault="004C35F9">
      <w:pPr>
        <w:pStyle w:val="Normalny1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283"/>
        <w:jc w:val="both"/>
      </w:pPr>
      <w:r w:rsidRPr="004B707C">
        <w:t xml:space="preserve">powierzania wykonania zadania publicznego poprzez udzielenie dotacji na finansowanie jego </w:t>
      </w:r>
      <w:proofErr w:type="spellStart"/>
      <w:r w:rsidRPr="004B707C">
        <w:t>realizacji</w:t>
      </w:r>
      <w:proofErr w:type="spellEnd"/>
      <w:r w:rsidRPr="004B707C">
        <w:t>;</w:t>
      </w:r>
    </w:p>
    <w:p w:rsidR="00E840F2" w:rsidRPr="004B707C" w:rsidRDefault="004C35F9">
      <w:pPr>
        <w:pStyle w:val="Normalny1"/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283"/>
        <w:jc w:val="both"/>
      </w:pPr>
      <w:r w:rsidRPr="004B707C">
        <w:t xml:space="preserve">wspierania wykonania zadania publicznego poprzez udzielenie dotacji na dofinansowanie jego </w:t>
      </w:r>
      <w:proofErr w:type="spellStart"/>
      <w:r w:rsidRPr="004B707C">
        <w:t>realizacji</w:t>
      </w:r>
      <w:proofErr w:type="spellEnd"/>
      <w:r w:rsidRPr="004B707C">
        <w:t>.</w:t>
      </w:r>
    </w:p>
    <w:p w:rsidR="00E840F2" w:rsidRPr="004B707C" w:rsidRDefault="004C35F9">
      <w:pPr>
        <w:pStyle w:val="Normalny1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 w:hanging="284"/>
        <w:jc w:val="both"/>
      </w:pPr>
      <w:r w:rsidRPr="004B707C">
        <w:t xml:space="preserve">Przekazanie środków na realizację zadań publicznych następuje w trybach m.in.: </w:t>
      </w:r>
    </w:p>
    <w:p w:rsidR="00E840F2" w:rsidRPr="004B707C" w:rsidRDefault="004C35F9">
      <w:pPr>
        <w:pStyle w:val="Normalny1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</w:pPr>
      <w:r w:rsidRPr="004B707C">
        <w:t>otwartych konkursów ofert;</w:t>
      </w:r>
    </w:p>
    <w:p w:rsidR="00E840F2" w:rsidRPr="004B707C" w:rsidRDefault="004C35F9">
      <w:pPr>
        <w:pStyle w:val="Normalny1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</w:pPr>
      <w:r w:rsidRPr="004B707C">
        <w:t xml:space="preserve">uchwały Rady Miasta w sprawie trybu i szczegółowych kryteriów oceny wniosków o realizację zadania publicznego w ramach inicjatywy lokalnej, zgodnie z którą mieszkańcy  bezpośrednio, bądź za pośrednictwem organizacji pozarządowych mogą złożyć wniosek o realizację zadania publicznego w ramach inicjatywy lokalnej; </w:t>
      </w:r>
    </w:p>
    <w:p w:rsidR="00E840F2" w:rsidRPr="004B707C" w:rsidRDefault="004C35F9">
      <w:pPr>
        <w:pStyle w:val="Normalny1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</w:pPr>
      <w:r w:rsidRPr="004B707C">
        <w:t>na wniosek organizacji pozarządowej Miasto może zlecić, z pominięciem konkursu, realizację zadania publicznego o charakterze lokalnym lub regionalnym na podstawie art. 19a ustawy                  w trybie tzw. „małych grantów”;</w:t>
      </w:r>
    </w:p>
    <w:p w:rsidR="00E840F2" w:rsidRPr="004B707C" w:rsidRDefault="004C35F9">
      <w:pPr>
        <w:pStyle w:val="Normalny1"/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jc w:val="both"/>
      </w:pPr>
      <w:r w:rsidRPr="004B707C">
        <w:t>na podstawie ustaw i przepisów przewidujących inny tryb przekazywania środków.</w:t>
      </w:r>
    </w:p>
    <w:p w:rsidR="00E840F2" w:rsidRPr="004B707C" w:rsidRDefault="00E840F2">
      <w:pPr>
        <w:pStyle w:val="Normalny1"/>
      </w:pPr>
      <w:bookmarkStart w:id="9" w:name="_17dp8vu" w:colFirst="0" w:colLast="0"/>
      <w:bookmarkEnd w:id="9"/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Rozdział 7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 xml:space="preserve">Sposób </w:t>
      </w:r>
      <w:proofErr w:type="spellStart"/>
      <w:r w:rsidRPr="004B707C">
        <w:rPr>
          <w:sz w:val="24"/>
          <w:szCs w:val="24"/>
        </w:rPr>
        <w:t>realizacji</w:t>
      </w:r>
      <w:proofErr w:type="spellEnd"/>
      <w:r w:rsidRPr="004B707C">
        <w:rPr>
          <w:sz w:val="24"/>
          <w:szCs w:val="24"/>
        </w:rPr>
        <w:t xml:space="preserve"> Programu</w:t>
      </w:r>
    </w:p>
    <w:p w:rsidR="00E840F2" w:rsidRPr="004B707C" w:rsidRDefault="00E840F2">
      <w:pPr>
        <w:pStyle w:val="Normalny1"/>
      </w:pPr>
    </w:p>
    <w:p w:rsidR="00E840F2" w:rsidRPr="004B707C" w:rsidRDefault="004C35F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u w:val="single"/>
        </w:rPr>
      </w:pPr>
      <w:r w:rsidRPr="004B707C">
        <w:t>Rada Miasta wytycza kierunki polityki społecznej oraz określa wysokość środków przeznaczonych na realizację zadań publicznych przez organizacje pozarządowe.</w:t>
      </w:r>
    </w:p>
    <w:p w:rsidR="00E840F2" w:rsidRPr="004B707C" w:rsidRDefault="004C35F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u w:val="single"/>
        </w:rPr>
      </w:pPr>
      <w:r w:rsidRPr="004B707C">
        <w:t>Prezydent realizuje Program za pośrednictwem komórek organizacyjnych Urzędu Miasta oraz miejskich jednostek organizacyjnych, merytorycznie odpowiedzialnych za poszczególne zadania.</w:t>
      </w:r>
    </w:p>
    <w:p w:rsidR="00E840F2" w:rsidRPr="004B707C" w:rsidRDefault="004C35F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</w:pPr>
      <w:r w:rsidRPr="004B707C">
        <w:lastRenderedPageBreak/>
        <w:t xml:space="preserve">Zadania publiczne realizuje się z poszanowaniem zasad równego dostępu wszystkich </w:t>
      </w:r>
      <w:proofErr w:type="spellStart"/>
      <w:r w:rsidRPr="004B707C">
        <w:t>osób</w:t>
      </w:r>
      <w:proofErr w:type="spellEnd"/>
      <w:r w:rsidRPr="004B707C">
        <w:t xml:space="preserve">, zrównoważonego </w:t>
      </w:r>
      <w:proofErr w:type="spellStart"/>
      <w:r w:rsidRPr="004B707C">
        <w:t>rozwoju</w:t>
      </w:r>
      <w:proofErr w:type="spellEnd"/>
      <w:r w:rsidRPr="004B707C">
        <w:t>, poszanowania środowiska naturalnego i przeciwdziałaniu zmianom klimatu.</w:t>
      </w:r>
    </w:p>
    <w:p w:rsidR="00E840F2" w:rsidRPr="004B707C" w:rsidRDefault="004C35F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u w:val="single"/>
        </w:rPr>
      </w:pPr>
      <w:r w:rsidRPr="004B707C">
        <w:t xml:space="preserve">Za koordynację </w:t>
      </w:r>
      <w:proofErr w:type="spellStart"/>
      <w:r w:rsidRPr="004B707C">
        <w:t>realizacji</w:t>
      </w:r>
      <w:proofErr w:type="spellEnd"/>
      <w:r w:rsidRPr="004B707C">
        <w:t xml:space="preserve"> Programu odpowiada ZWO.</w:t>
      </w:r>
    </w:p>
    <w:p w:rsidR="00E840F2" w:rsidRPr="004B707C" w:rsidRDefault="004C35F9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hanging="284"/>
        <w:jc w:val="both"/>
        <w:rPr>
          <w:u w:val="single"/>
        </w:rPr>
      </w:pPr>
      <w:r w:rsidRPr="004B707C">
        <w:t xml:space="preserve">Informacje związane z realizacją Programu zamieszczane są na stronie internetowej pod adresem </w:t>
      </w:r>
      <w:hyperlink r:id="rId11">
        <w:r w:rsidR="00875425" w:rsidRPr="004B707C">
          <w:t>www.bcopw.pl</w:t>
        </w:r>
      </w:hyperlink>
      <w:r w:rsidR="00875425" w:rsidRPr="004B707C">
        <w:t xml:space="preserve"> </w:t>
      </w:r>
      <w:r w:rsidRPr="004B707C">
        <w:t>oraz w Biuletynie Informacji Publicznej.</w:t>
      </w:r>
    </w:p>
    <w:p w:rsidR="00E840F2" w:rsidRPr="004B707C" w:rsidRDefault="00E840F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/>
        <w:jc w:val="both"/>
        <w:rPr>
          <w:u w:val="single"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10" w:name="_3rdcrjn" w:colFirst="0" w:colLast="0"/>
      <w:bookmarkEnd w:id="10"/>
      <w:r w:rsidRPr="004B707C">
        <w:rPr>
          <w:sz w:val="24"/>
          <w:szCs w:val="24"/>
        </w:rPr>
        <w:t xml:space="preserve">Rozdział 8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Wysokość środków planowanych na realizację Programu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>Planowana wysokość środków finansowych przewidziana na realizację</w:t>
      </w:r>
      <w:r w:rsidR="00B23C98" w:rsidRPr="004B707C">
        <w:t xml:space="preserve"> zadań publicznych wynosi 29.</w:t>
      </w:r>
      <w:r w:rsidR="00513680" w:rsidRPr="004B707C">
        <w:t>046.309.00</w:t>
      </w:r>
      <w:r w:rsidRPr="004B707C">
        <w:t xml:space="preserve"> zł. 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>Ponadto planowana wysokość środków finansowych przewidzianych na realizację zadań publicznych                            w ramach inicjatywy lokalnej „Pr</w:t>
      </w:r>
      <w:r w:rsidR="00B23C98" w:rsidRPr="004B707C">
        <w:t>ogramu 25/75” wynosi 5.000.000,00</w:t>
      </w:r>
      <w:r w:rsidR="00D40CFD" w:rsidRPr="004B707C">
        <w:t xml:space="preserve"> </w:t>
      </w:r>
      <w:r w:rsidRPr="004B707C">
        <w:t>zł.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>Ostateczną wysokość środków przeznaczonych na realizację zadań publicznych w ramach Programu określać będzie  budżet Miasta na rok 2022.</w:t>
      </w:r>
    </w:p>
    <w:p w:rsidR="00E840F2" w:rsidRPr="004B707C" w:rsidRDefault="00E840F2">
      <w:pPr>
        <w:pStyle w:val="Normalny1"/>
        <w:spacing w:line="360" w:lineRule="auto"/>
        <w:jc w:val="both"/>
        <w:rPr>
          <w:ins w:id="11" w:author="Pawel Gorny" w:date="2021-09-13T05:38:00Z"/>
        </w:rPr>
      </w:pP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12" w:name="_26in1rg" w:colFirst="0" w:colLast="0"/>
      <w:bookmarkEnd w:id="12"/>
      <w:r w:rsidRPr="004B707C">
        <w:rPr>
          <w:sz w:val="24"/>
          <w:szCs w:val="24"/>
        </w:rPr>
        <w:t xml:space="preserve">Rozdział 9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 xml:space="preserve">Sposób oceny </w:t>
      </w:r>
      <w:proofErr w:type="spellStart"/>
      <w:r w:rsidRPr="004B707C">
        <w:rPr>
          <w:sz w:val="24"/>
          <w:szCs w:val="24"/>
        </w:rPr>
        <w:t>realizacji</w:t>
      </w:r>
      <w:proofErr w:type="spellEnd"/>
      <w:r w:rsidRPr="004B707C">
        <w:rPr>
          <w:sz w:val="24"/>
          <w:szCs w:val="24"/>
        </w:rPr>
        <w:t xml:space="preserve"> Programu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jc w:val="both"/>
      </w:pPr>
      <w:r w:rsidRPr="004B707C">
        <w:t>Uwagi, wnioski i propozycje dotyczące Programu mogą być zgłaszane Prezydentowi przez organizacje pozarządowe w trakcie trwania Programu.</w:t>
      </w:r>
    </w:p>
    <w:p w:rsidR="00E840F2" w:rsidRPr="004B707C" w:rsidRDefault="004C35F9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jc w:val="both"/>
      </w:pPr>
      <w:r w:rsidRPr="004B707C">
        <w:t xml:space="preserve">Uwagi, wnioski i propozycje, o których mowa w pkt. 1, dotyczące projektów realizowanych przez organizacje pozarządowe we współpracy z Miastem, będą wykorzystywane do usprawnienia bieżącej współpracy oraz przedstawiane Radzie Miasta w sprawozdaniu rocznym z </w:t>
      </w:r>
      <w:proofErr w:type="spellStart"/>
      <w:r w:rsidRPr="004B707C">
        <w:t>realizacji</w:t>
      </w:r>
      <w:proofErr w:type="spellEnd"/>
      <w:r w:rsidRPr="004B707C">
        <w:t xml:space="preserve"> Programu.</w:t>
      </w:r>
    </w:p>
    <w:p w:rsidR="00E840F2" w:rsidRPr="004B707C" w:rsidRDefault="004C35F9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firstLine="0"/>
        <w:jc w:val="both"/>
      </w:pPr>
      <w:r w:rsidRPr="004B707C">
        <w:t>Miernikiem efektywności Programu będą uzyskane wartości dotyczące:</w:t>
      </w:r>
    </w:p>
    <w:p w:rsidR="00E840F2" w:rsidRPr="004B707C" w:rsidRDefault="004C35F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360" w:lineRule="auto"/>
        <w:ind w:left="567" w:hanging="283"/>
        <w:jc w:val="both"/>
      </w:pPr>
      <w:r w:rsidRPr="004B707C">
        <w:t xml:space="preserve">liczby organizacji pozarządowych podejmujących zadania publiczne na rzecz społeczności lokalnej zlecone lub współfinansowane przez Miasto, w porównaniu do poprzednich 3 lat; </w:t>
      </w:r>
    </w:p>
    <w:p w:rsidR="00E840F2" w:rsidRPr="004B707C" w:rsidRDefault="004C35F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360" w:lineRule="auto"/>
        <w:ind w:left="567" w:hanging="283"/>
        <w:jc w:val="both"/>
      </w:pPr>
      <w:r w:rsidRPr="004B707C">
        <w:t>wysokości środków finansowych przeznaczonych z budżetu Miasta na realizację tych zadań,              w porównaniu do poprzednich 3 lat;</w:t>
      </w:r>
    </w:p>
    <w:p w:rsidR="00E840F2" w:rsidRPr="004B707C" w:rsidRDefault="004C35F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360" w:lineRule="auto"/>
        <w:ind w:left="567" w:hanging="283"/>
        <w:jc w:val="both"/>
      </w:pPr>
      <w:r w:rsidRPr="004B707C">
        <w:t xml:space="preserve">łącznej wysokości środków finansowych zaangażowanych przez organizacje pozarządowe                  w realizację zadań publicznych zleconych lub współfinansowanych przez Miasto w ramach </w:t>
      </w:r>
      <w:r w:rsidRPr="004B707C">
        <w:lastRenderedPageBreak/>
        <w:t xml:space="preserve">otwartych konkursów ofert na podstawie ustawy (wkład własny finansowy); </w:t>
      </w:r>
    </w:p>
    <w:p w:rsidR="00E840F2" w:rsidRPr="004B707C" w:rsidRDefault="004C35F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360" w:lineRule="auto"/>
        <w:ind w:left="567" w:hanging="283"/>
        <w:jc w:val="both"/>
      </w:pPr>
      <w:r w:rsidRPr="004B707C">
        <w:t>łącznej wartości zaangażowanych zasobów rzeczowych i osobowych (wkład własny pozafinansowy) w ramach otwartych konkursów ofert na podstawie ustawy;</w:t>
      </w:r>
    </w:p>
    <w:p w:rsidR="00E840F2" w:rsidRPr="004B707C" w:rsidRDefault="004C35F9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line="360" w:lineRule="auto"/>
        <w:ind w:left="567" w:hanging="283"/>
        <w:jc w:val="both"/>
      </w:pPr>
      <w:r w:rsidRPr="004B707C">
        <w:t>łącznej wartości zaangażowanych zasobów osobowych, rzeczowych i finansowych (wkład własny) w ramach tzw. „małych grantów” ( art. 19a ustawy).</w:t>
      </w:r>
    </w:p>
    <w:p w:rsidR="00E840F2" w:rsidRPr="004B707C" w:rsidRDefault="004C35F9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4"/>
        </w:tabs>
        <w:spacing w:line="360" w:lineRule="auto"/>
        <w:ind w:left="0" w:firstLine="0"/>
        <w:jc w:val="both"/>
      </w:pPr>
      <w:r w:rsidRPr="004B707C">
        <w:t xml:space="preserve">Prezydent składa Radzie Miasta sprawozdanie z </w:t>
      </w:r>
      <w:proofErr w:type="spellStart"/>
      <w:r w:rsidRPr="004B707C">
        <w:t>realizacji</w:t>
      </w:r>
      <w:proofErr w:type="spellEnd"/>
      <w:r w:rsidRPr="004B707C">
        <w:t xml:space="preserve"> Programu w terminie do dnia 31 maja każdego roku za rok poprzedni. </w:t>
      </w:r>
    </w:p>
    <w:p w:rsidR="00E840F2" w:rsidRPr="004B707C" w:rsidRDefault="00E840F2">
      <w:pPr>
        <w:pStyle w:val="Nagwek1"/>
        <w:ind w:left="0"/>
        <w:rPr>
          <w:sz w:val="24"/>
          <w:szCs w:val="24"/>
        </w:rPr>
      </w:pPr>
    </w:p>
    <w:p w:rsidR="00E840F2" w:rsidRPr="004B707C" w:rsidRDefault="00E840F2">
      <w:pPr>
        <w:pStyle w:val="Normalny1"/>
      </w:pPr>
    </w:p>
    <w:p w:rsidR="00E840F2" w:rsidRPr="004B707C" w:rsidRDefault="00E840F2">
      <w:pPr>
        <w:pStyle w:val="Normalny1"/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13" w:name="_lnxbz9" w:colFirst="0" w:colLast="0"/>
      <w:bookmarkEnd w:id="13"/>
      <w:r w:rsidRPr="004B707C">
        <w:rPr>
          <w:sz w:val="24"/>
          <w:szCs w:val="24"/>
        </w:rPr>
        <w:t>Rozdział 10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Informacja o sposobie tworzenia Programu oraz o przebiegu konsultacji</w:t>
      </w:r>
    </w:p>
    <w:p w:rsidR="00E840F2" w:rsidRPr="004B707C" w:rsidRDefault="00E840F2">
      <w:pPr>
        <w:pStyle w:val="Normalny1"/>
        <w:spacing w:line="360" w:lineRule="auto"/>
        <w:jc w:val="both"/>
        <w:rPr>
          <w:b/>
        </w:rPr>
      </w:pPr>
    </w:p>
    <w:p w:rsidR="00E840F2" w:rsidRPr="004B707C" w:rsidRDefault="004C35F9">
      <w:pPr>
        <w:pStyle w:val="Normalny1"/>
        <w:numPr>
          <w:ilvl w:val="0"/>
          <w:numId w:val="4"/>
        </w:numPr>
        <w:spacing w:line="360" w:lineRule="auto"/>
        <w:ind w:left="284" w:hanging="284"/>
        <w:jc w:val="both"/>
      </w:pPr>
      <w:r w:rsidRPr="004B707C">
        <w:t xml:space="preserve">Corocznie w trybie określonym w ustawie jest uchwalany przez Radę Miasta Program na rok kolejny, który precyzuje m.in. szczegółowe cele i zakres współpracy, priorytetowe zadania publiczne oraz planowaną wysokość środków przeznaczonych na ich realizację na dany rok budżetowy. </w:t>
      </w:r>
    </w:p>
    <w:p w:rsidR="00E840F2" w:rsidRPr="004B707C" w:rsidRDefault="004C35F9">
      <w:pPr>
        <w:pStyle w:val="Normalny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4B707C">
        <w:t>Zarządzeniem nr 447/2021 Prezydent Miasta Bydgoszczy powołał zespół ds. przygotowania projektu programu współpracy Miasta Bydgoszczy z organizacjami oraz innymi podmiotami prowadzącymi działalność pożytku publicznego w 2022 roku. W skład zespołu weszło                             13 przedstawicieli wydziałów Urzędu Miasta, 3 przedstawicieli miejskich jednostek organizacyjnych,  przedstawiciel Rady Działalności Pożytku Publicznego Miasta Bydgoszczy, przedstawiciel Komisji Dialogu Obywatelskiego ds. Kultury, 17 przedstawicieli organizacji pozarządowych.</w:t>
      </w:r>
    </w:p>
    <w:p w:rsidR="00E840F2" w:rsidRPr="004B707C" w:rsidRDefault="004C35F9">
      <w:pPr>
        <w:pStyle w:val="Normalny1"/>
        <w:numPr>
          <w:ilvl w:val="0"/>
          <w:numId w:val="4"/>
        </w:numPr>
        <w:spacing w:line="360" w:lineRule="auto"/>
        <w:ind w:left="284" w:hanging="284"/>
        <w:jc w:val="both"/>
      </w:pPr>
      <w:r w:rsidRPr="004B707C">
        <w:t xml:space="preserve">Projekt Programu na 2022 </w:t>
      </w:r>
      <w:proofErr w:type="spellStart"/>
      <w:r w:rsidRPr="004B707C">
        <w:t>r</w:t>
      </w:r>
      <w:proofErr w:type="spellEnd"/>
      <w:r w:rsidRPr="004B707C">
        <w:t xml:space="preserve">. został przygotowany przez ww. zespół w oparciu o </w:t>
      </w:r>
      <w:r w:rsidR="00E0435D" w:rsidRPr="004B707C">
        <w:t xml:space="preserve">informacje </w:t>
      </w:r>
      <w:r w:rsidRPr="004B707C">
        <w:t xml:space="preserve">dostarczone zarówno przez komórki organizacyjne Urzędu Miasta, miejskie jednostki organizacyjne jak i przedstawicieli Rady Działalności Pożytku Publicznego Miasta Bydgoszczy oraz Komisji Dialogu Obywatelskiego ds. Kultury, a także </w:t>
      </w:r>
      <w:proofErr w:type="spellStart"/>
      <w:r w:rsidRPr="004B707C">
        <w:t>bydgoskie</w:t>
      </w:r>
      <w:proofErr w:type="spellEnd"/>
      <w:r w:rsidRPr="004B707C">
        <w:t xml:space="preserve"> organizacje pozarządowe oraz inne osoby będące przedstawicielami grup mieszkańców Miasta.</w:t>
      </w:r>
    </w:p>
    <w:p w:rsidR="00E840F2" w:rsidRPr="004B707C" w:rsidRDefault="004C35F9">
      <w:pPr>
        <w:pStyle w:val="Normalny1"/>
        <w:numPr>
          <w:ilvl w:val="0"/>
          <w:numId w:val="4"/>
        </w:numPr>
        <w:spacing w:line="360" w:lineRule="auto"/>
        <w:ind w:left="284" w:hanging="284"/>
        <w:jc w:val="both"/>
      </w:pPr>
      <w:r w:rsidRPr="004B707C">
        <w:t xml:space="preserve">Projekt Programu został przedstawiony do konsultacji organizacjom pozarządowym oraz Radzie Działalności Pożytku Publicznego Miasta Bydgoszczy, w sposób zgodny z uchwałą                                   nr LXXIII/1105/10 Rady Miasta Bydgoszczy z dnia 22 września 2010 </w:t>
      </w:r>
      <w:proofErr w:type="spellStart"/>
      <w:r w:rsidRPr="004B707C">
        <w:t>r</w:t>
      </w:r>
      <w:proofErr w:type="spellEnd"/>
      <w:r w:rsidRPr="004B707C">
        <w:t xml:space="preserve">. w sprawie określenia szczegółowego sposobu konsultowania z organizacjami pozarządowymi </w:t>
      </w:r>
      <w:r w:rsidR="009F2BE1" w:rsidRPr="004B707C">
        <w:t xml:space="preserve"> i podmiotami, o których </w:t>
      </w:r>
      <w:r w:rsidR="009F2BE1" w:rsidRPr="004B707C">
        <w:lastRenderedPageBreak/>
        <w:t>mowa w art. 3 ust. 3 ustawy o działalności pożytku publicznego i o wolontariacie lub radą działalności pożytku p</w:t>
      </w:r>
      <w:r w:rsidRPr="004B707C">
        <w:t>ublicznego, projektów prawa miejscowego w dziedzinach dotyczących ich działalności statutowej.</w:t>
      </w:r>
    </w:p>
    <w:p w:rsidR="00E840F2" w:rsidRPr="004B707C" w:rsidRDefault="004C35F9">
      <w:pPr>
        <w:pStyle w:val="Normalny1"/>
        <w:numPr>
          <w:ilvl w:val="0"/>
          <w:numId w:val="4"/>
        </w:numPr>
        <w:spacing w:line="360" w:lineRule="auto"/>
        <w:ind w:left="284" w:hanging="284"/>
        <w:jc w:val="both"/>
      </w:pPr>
      <w:r w:rsidRPr="004B707C">
        <w:t>Przebieg konsultacji: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 xml:space="preserve">a) zapowiedź konsultacji, na siedem dni przed ich rozpoczęciem, została umieszczona na stronie internetowej Miasta pod adresem </w:t>
      </w:r>
      <w:hyperlink r:id="rId12">
        <w:r w:rsidRPr="004B707C">
          <w:t>www.bydgoszcz.pl</w:t>
        </w:r>
      </w:hyperlink>
      <w:r w:rsidR="004A5E8F" w:rsidRPr="004B707C">
        <w:t>/ngo</w:t>
      </w:r>
      <w:r w:rsidRPr="004B707C">
        <w:t xml:space="preserve">; </w:t>
      </w:r>
      <w:hyperlink r:id="rId13">
        <w:r w:rsidRPr="004B707C">
          <w:t>www.bcopw.pl</w:t>
        </w:r>
      </w:hyperlink>
      <w:r w:rsidRPr="004B707C">
        <w:t xml:space="preserve">; </w:t>
      </w:r>
      <w:proofErr w:type="spellStart"/>
      <w:r w:rsidRPr="004B707C">
        <w:t>fb</w:t>
      </w:r>
      <w:proofErr w:type="spellEnd"/>
      <w:r w:rsidR="00D00FCC" w:rsidRPr="004B707C">
        <w:t xml:space="preserve"> BCOPW Gdańska 5</w:t>
      </w:r>
      <w:r w:rsidR="00367AF1" w:rsidRPr="004B707C">
        <w:t xml:space="preserve">,               w Biuletynie Informacji Publicznej Miasta </w:t>
      </w:r>
      <w:r w:rsidR="00D00FCC" w:rsidRPr="004B707C">
        <w:t>;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>b) konsultacje p</w:t>
      </w:r>
      <w:r w:rsidR="00B23C98" w:rsidRPr="004B707C">
        <w:t xml:space="preserve">rzeprowadzono w terminie od 27 września 2021 </w:t>
      </w:r>
      <w:proofErr w:type="spellStart"/>
      <w:r w:rsidR="00B23C98" w:rsidRPr="004B707C">
        <w:t>r</w:t>
      </w:r>
      <w:proofErr w:type="spellEnd"/>
      <w:r w:rsidR="00B23C98" w:rsidRPr="004B707C">
        <w:t>. do 18 października</w:t>
      </w:r>
      <w:r w:rsidRPr="004B707C">
        <w:t xml:space="preserve"> 2021 roku;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 xml:space="preserve">c) informacja o konsultacjach została udostępniona poprzez: 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trike/>
        </w:rPr>
      </w:pPr>
      <w:r w:rsidRPr="004B707C">
        <w:t xml:space="preserve">- umieszczenie projektu Programu na stronie internetowej Miasta pod adresem </w:t>
      </w:r>
      <w:hyperlink r:id="rId14">
        <w:r w:rsidRPr="004B707C">
          <w:t>www.bydgoszcz.pl</w:t>
        </w:r>
      </w:hyperlink>
      <w:r w:rsidR="004A5E8F" w:rsidRPr="004B707C">
        <w:t>/ngo</w:t>
      </w:r>
      <w:r w:rsidRPr="004B707C">
        <w:t xml:space="preserve">, </w:t>
      </w:r>
      <w:hyperlink r:id="rId15">
        <w:r w:rsidRPr="004B707C">
          <w:t>www.bcopw.pl</w:t>
        </w:r>
      </w:hyperlink>
      <w:r w:rsidRPr="004B707C">
        <w:t xml:space="preserve">, </w:t>
      </w:r>
      <w:proofErr w:type="spellStart"/>
      <w:r w:rsidRPr="004B707C">
        <w:t>fb</w:t>
      </w:r>
      <w:proofErr w:type="spellEnd"/>
      <w:r w:rsidRPr="004B707C">
        <w:t xml:space="preserve"> BCOPW Gdańska 5,</w:t>
      </w:r>
      <w:r w:rsidR="00367AF1" w:rsidRPr="004B707C">
        <w:t xml:space="preserve"> w Biuletynie Informacji Publicznej Miasta,</w:t>
      </w:r>
      <w:r w:rsidRPr="004B707C">
        <w:t xml:space="preserve"> gdzie został określony przedmiot, termin, formy konsultacji wraz z formularzem  oraz  numer telefonu do osoby odpowiedzialnej za przeprowadzenie konsultacji,      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trike/>
        </w:rPr>
      </w:pPr>
      <w:r w:rsidRPr="004B707C">
        <w:t xml:space="preserve">-  wysłanie </w:t>
      </w:r>
      <w:proofErr w:type="spellStart"/>
      <w:r w:rsidRPr="004B707C">
        <w:t>informacji</w:t>
      </w:r>
      <w:proofErr w:type="spellEnd"/>
      <w:r w:rsidRPr="004B707C">
        <w:t xml:space="preserve"> pocztą elektroniczną do organizacji pozarządowych, które są w bazie organizacji pozarządowych prowadzonej przez Miasto,</w:t>
      </w:r>
    </w:p>
    <w:p w:rsidR="00E840F2" w:rsidRPr="004B707C" w:rsidRDefault="004C35F9">
      <w:pPr>
        <w:pStyle w:val="Normalny1"/>
        <w:spacing w:line="360" w:lineRule="auto"/>
        <w:jc w:val="both"/>
        <w:rPr>
          <w:strike/>
        </w:rPr>
      </w:pPr>
      <w:r w:rsidRPr="004B707C">
        <w:t>d) konsultacje przeprowadzono w formie: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</w:pPr>
      <w:r w:rsidRPr="004B707C">
        <w:t xml:space="preserve">- </w:t>
      </w:r>
      <w:r w:rsidR="004A5E8F" w:rsidRPr="004B707C">
        <w:t xml:space="preserve">  </w:t>
      </w:r>
      <w:r w:rsidR="00B23C98" w:rsidRPr="004B707C">
        <w:t>otwartych 6</w:t>
      </w:r>
      <w:r w:rsidRPr="004B707C">
        <w:t xml:space="preserve"> spotkań kons</w:t>
      </w:r>
      <w:r w:rsidR="00B0397F" w:rsidRPr="004B707C">
        <w:t>ultacyjnych w trybie hybrydowym</w:t>
      </w:r>
      <w:r w:rsidRPr="004B707C">
        <w:t>,</w:t>
      </w:r>
    </w:p>
    <w:p w:rsidR="00E840F2" w:rsidRPr="004B707C" w:rsidRDefault="004C35F9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</w:pPr>
      <w:r w:rsidRPr="004B707C">
        <w:t xml:space="preserve">- formularza konsultacji zamieszczonego na stronie </w:t>
      </w:r>
      <w:hyperlink r:id="rId16">
        <w:r w:rsidRPr="004B707C">
          <w:t>www.bydgoszcz.pl</w:t>
        </w:r>
      </w:hyperlink>
      <w:r w:rsidR="004A5E8F" w:rsidRPr="004B707C">
        <w:t>/ngo</w:t>
      </w:r>
      <w:r w:rsidRPr="004B707C">
        <w:t xml:space="preserve">, </w:t>
      </w:r>
      <w:hyperlink r:id="rId17">
        <w:r w:rsidRPr="004B707C">
          <w:t>www.bcopw.pl</w:t>
        </w:r>
      </w:hyperlink>
      <w:r w:rsidRPr="004B707C">
        <w:t xml:space="preserve">,                          </w:t>
      </w:r>
      <w:proofErr w:type="spellStart"/>
      <w:r w:rsidRPr="004B707C">
        <w:t>fb</w:t>
      </w:r>
      <w:proofErr w:type="spellEnd"/>
      <w:r w:rsidRPr="004B707C">
        <w:t xml:space="preserve"> BCOPW Gdańska 5 oraz w Biuletynie Informacji Publicznej Miasta</w:t>
      </w:r>
      <w:r w:rsidR="00B23C98" w:rsidRPr="004B707C">
        <w:t>.</w:t>
      </w:r>
    </w:p>
    <w:p w:rsidR="00E840F2" w:rsidRPr="004B707C" w:rsidRDefault="004C35F9">
      <w:pPr>
        <w:pStyle w:val="Normalny1"/>
        <w:tabs>
          <w:tab w:val="left" w:pos="142"/>
          <w:tab w:val="left" w:pos="426"/>
        </w:tabs>
        <w:spacing w:line="360" w:lineRule="auto"/>
        <w:jc w:val="both"/>
      </w:pPr>
      <w:r w:rsidRPr="004B707C">
        <w:t>6. We wskazanym wyżej terminie w konsultacjach wzięło udział ……. organizacji pozarządowych. Do urzędu wpłynęły ……. uwagi zgłoszone przez organizacje pozarządowe, z których odrzucono …….natomiast pozostałe uwzględniono.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 xml:space="preserve">7. Wynik konsultacji został umieszczony na stronie internetowej Miasta pod adresem </w:t>
      </w:r>
      <w:hyperlink r:id="rId18">
        <w:r w:rsidRPr="004B707C">
          <w:t>www.bydgoszcz.pl</w:t>
        </w:r>
      </w:hyperlink>
      <w:r w:rsidR="007E26EF" w:rsidRPr="004B707C">
        <w:t>/ngo</w:t>
      </w:r>
      <w:r w:rsidRPr="004B707C">
        <w:t xml:space="preserve">,  </w:t>
      </w:r>
      <w:hyperlink r:id="rId19">
        <w:r w:rsidRPr="004B707C">
          <w:t>www.bcopw.pl</w:t>
        </w:r>
      </w:hyperlink>
      <w:r w:rsidR="007E26EF" w:rsidRPr="004B707C">
        <w:t xml:space="preserve">; </w:t>
      </w:r>
      <w:proofErr w:type="spellStart"/>
      <w:r w:rsidR="007E26EF" w:rsidRPr="004B707C">
        <w:t>fb</w:t>
      </w:r>
      <w:proofErr w:type="spellEnd"/>
      <w:r w:rsidR="007E26EF" w:rsidRPr="004B707C">
        <w:t xml:space="preserve"> BCOPW Gdańska 5 oraz w Biuletynie Informacji Publicznej</w:t>
      </w:r>
      <w:r w:rsidR="001752CE" w:rsidRPr="004B707C">
        <w:t xml:space="preserve"> Miasta</w:t>
      </w:r>
      <w:r w:rsidR="007E26EF" w:rsidRPr="004B707C">
        <w:t>.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>8. Rada Działalności Pożytku Publicznego Miasta Bydgoszczy po rozpatrzeniu projektu Programu, wydała opinię…………..</w:t>
      </w:r>
    </w:p>
    <w:p w:rsidR="00E840F2" w:rsidRPr="004B707C" w:rsidRDefault="00E840F2">
      <w:pPr>
        <w:pStyle w:val="Nagwek1"/>
        <w:ind w:left="0"/>
        <w:rPr>
          <w:sz w:val="24"/>
          <w:szCs w:val="24"/>
        </w:rPr>
      </w:pPr>
    </w:p>
    <w:p w:rsidR="00E840F2" w:rsidRPr="004B707C" w:rsidRDefault="00E840F2">
      <w:pPr>
        <w:pStyle w:val="Normalny1"/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14" w:name="_35nkun2" w:colFirst="0" w:colLast="0"/>
      <w:bookmarkEnd w:id="14"/>
      <w:r w:rsidRPr="004B707C">
        <w:rPr>
          <w:sz w:val="24"/>
          <w:szCs w:val="24"/>
        </w:rPr>
        <w:t>Rozdział 11</w:t>
      </w:r>
    </w:p>
    <w:p w:rsidR="00E840F2" w:rsidRPr="002C21CA" w:rsidRDefault="004C35F9" w:rsidP="002C21CA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Tryb powoływania i zasady działania komisji konkursowych do opiniowania ofert w</w:t>
      </w:r>
      <w:r w:rsidR="004B707C">
        <w:rPr>
          <w:sz w:val="24"/>
          <w:szCs w:val="24"/>
        </w:rPr>
        <w:t xml:space="preserve"> otwartych</w:t>
      </w:r>
      <w:r w:rsidRPr="004B707C">
        <w:rPr>
          <w:sz w:val="24"/>
          <w:szCs w:val="24"/>
        </w:rPr>
        <w:t xml:space="preserve"> konkursach </w:t>
      </w:r>
      <w:r w:rsidR="004B707C">
        <w:rPr>
          <w:sz w:val="24"/>
          <w:szCs w:val="24"/>
        </w:rPr>
        <w:t>ofert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Komisję konkursową powołuje Prezydent w drodze zarządzenia.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lastRenderedPageBreak/>
        <w:t>W skład komisji konkursowej wchodzą przedstawiciele Prezydenta oraz osoby wskazane przez</w:t>
      </w:r>
      <w:r w:rsidRPr="004B707C">
        <w:br/>
        <w:t>organizacje pozarządowe nie biorące udziału w konkursie.</w:t>
      </w:r>
    </w:p>
    <w:p w:rsidR="00E840F2" w:rsidRPr="004B707C" w:rsidRDefault="001752CE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strike/>
        </w:rPr>
      </w:pPr>
      <w:r w:rsidRPr="004B707C">
        <w:t>Równocześnie z publikacją</w:t>
      </w:r>
      <w:r w:rsidR="00A05380" w:rsidRPr="004B707C">
        <w:t xml:space="preserve">  </w:t>
      </w:r>
      <w:r w:rsidRPr="004B707C">
        <w:t>ogłoszenia o konkursie Prezydent zamieszcza informację o możliwości zgłaszania kandydatów na członków komisji konkursowej w Biuletynie Informacji Publicznej Miasta.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bookmarkStart w:id="15" w:name="_1ksv4uv" w:colFirst="0" w:colLast="0"/>
      <w:bookmarkEnd w:id="15"/>
      <w:r w:rsidRPr="004B707C">
        <w:t>W pracach komisji konkursowej mogą uczestniczyć specjaliści z głosem doradczym.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Wyboru przewodniczącego komisji konkursowej dokonują członkowie komisji na pierwszym</w:t>
      </w:r>
      <w:r w:rsidRPr="004B707C">
        <w:br/>
        <w:t>posiedzeniu.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Do zadań komisji konkursowych należy ocena ofert złożonych na konkurs przez organizacje pozarządowe.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>Opiniowanie ofert odbywa się w sposób jawny, na podstawie kryteriów oceny ofert zawartych</w:t>
      </w:r>
      <w:r w:rsidRPr="004B707C">
        <w:br/>
        <w:t xml:space="preserve"> w warunkach konkursowych. 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bookmarkStart w:id="16" w:name="_3j2qqm3" w:colFirst="0" w:colLast="0"/>
      <w:bookmarkEnd w:id="16"/>
      <w:r w:rsidRPr="004B707C">
        <w:t>Zlecenie zadania publicznego i przyznanie dotacji następuje w drodze zarządzenia Prezydenta.</w:t>
      </w:r>
    </w:p>
    <w:p w:rsidR="00E840F2" w:rsidRPr="004B707C" w:rsidRDefault="004C35F9">
      <w:pPr>
        <w:pStyle w:val="Normalny1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 w:rsidRPr="004B707C">
        <w:t xml:space="preserve">Wyniki postępowania konkursowego są podane do publicznej wiadomości. </w:t>
      </w:r>
    </w:p>
    <w:p w:rsidR="00E840F2" w:rsidRPr="004B707C" w:rsidRDefault="00E840F2">
      <w:pPr>
        <w:pStyle w:val="Normalny1"/>
        <w:spacing w:line="360" w:lineRule="auto"/>
        <w:jc w:val="both"/>
        <w:rPr>
          <w:b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bookmarkStart w:id="17" w:name="_44sinio" w:colFirst="0" w:colLast="0"/>
      <w:bookmarkEnd w:id="17"/>
      <w:r w:rsidRPr="004B707C">
        <w:rPr>
          <w:sz w:val="24"/>
          <w:szCs w:val="24"/>
        </w:rPr>
        <w:t xml:space="preserve">Rozdział 12 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Sposób informowania o działaniach realizowanych przez samorząd i organizacje pozarządowe</w:t>
      </w:r>
    </w:p>
    <w:p w:rsidR="00E840F2" w:rsidRPr="004B707C" w:rsidRDefault="00E840F2">
      <w:pPr>
        <w:pStyle w:val="Normalny1"/>
        <w:spacing w:line="360" w:lineRule="auto"/>
        <w:jc w:val="both"/>
      </w:pPr>
    </w:p>
    <w:p w:rsidR="00E840F2" w:rsidRPr="004B707C" w:rsidRDefault="004C35F9">
      <w:pPr>
        <w:pStyle w:val="Normalny1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</w:pPr>
      <w:r w:rsidRPr="004B707C">
        <w:t xml:space="preserve">Miasto zobligowane jest do upubliczniania </w:t>
      </w:r>
      <w:proofErr w:type="spellStart"/>
      <w:r w:rsidRPr="004B707C">
        <w:t>informacji</w:t>
      </w:r>
      <w:proofErr w:type="spellEnd"/>
      <w:r w:rsidRPr="004B707C">
        <w:t xml:space="preserve"> dotyczących przede wszystkim:</w:t>
      </w:r>
    </w:p>
    <w:p w:rsidR="00E840F2" w:rsidRPr="004B707C" w:rsidRDefault="004C35F9">
      <w:pPr>
        <w:pStyle w:val="Normalny1"/>
        <w:numPr>
          <w:ilvl w:val="0"/>
          <w:numId w:val="6"/>
        </w:numPr>
        <w:tabs>
          <w:tab w:val="left" w:pos="1004"/>
        </w:tabs>
        <w:spacing w:line="360" w:lineRule="auto"/>
        <w:ind w:left="567" w:hanging="283"/>
        <w:jc w:val="both"/>
      </w:pPr>
      <w:r w:rsidRPr="004B707C">
        <w:t>ogłoszeń o konkursach dla organizacji pozarządowych;</w:t>
      </w:r>
    </w:p>
    <w:p w:rsidR="00E840F2" w:rsidRPr="004B707C" w:rsidRDefault="004C35F9">
      <w:pPr>
        <w:pStyle w:val="Normalny1"/>
        <w:numPr>
          <w:ilvl w:val="0"/>
          <w:numId w:val="6"/>
        </w:numPr>
        <w:tabs>
          <w:tab w:val="left" w:pos="1004"/>
        </w:tabs>
        <w:spacing w:line="360" w:lineRule="auto"/>
        <w:ind w:left="567" w:hanging="283"/>
        <w:jc w:val="both"/>
      </w:pPr>
      <w:proofErr w:type="spellStart"/>
      <w:r w:rsidRPr="004B707C">
        <w:t>informacji</w:t>
      </w:r>
      <w:proofErr w:type="spellEnd"/>
      <w:r w:rsidRPr="004B707C">
        <w:t xml:space="preserve"> na temat rozstrzygniętych konkursów;</w:t>
      </w:r>
    </w:p>
    <w:p w:rsidR="00E840F2" w:rsidRPr="004B707C" w:rsidRDefault="004C35F9">
      <w:pPr>
        <w:pStyle w:val="Normalny1"/>
        <w:numPr>
          <w:ilvl w:val="0"/>
          <w:numId w:val="6"/>
        </w:numPr>
        <w:tabs>
          <w:tab w:val="left" w:pos="1004"/>
        </w:tabs>
        <w:spacing w:line="360" w:lineRule="auto"/>
        <w:ind w:left="567" w:hanging="283"/>
        <w:jc w:val="both"/>
      </w:pPr>
      <w:r w:rsidRPr="004B707C">
        <w:t xml:space="preserve">innych dokumentów wynikających ze współpracy Miasta z organizacjami pozarządowymi. </w:t>
      </w:r>
    </w:p>
    <w:p w:rsidR="00E840F2" w:rsidRPr="004B707C" w:rsidRDefault="004C35F9">
      <w:pPr>
        <w:pStyle w:val="Normalny1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</w:pPr>
      <w:r w:rsidRPr="004B707C">
        <w:t>Miasto upowszechnia informacje za pomocą:</w:t>
      </w:r>
    </w:p>
    <w:p w:rsidR="00E840F2" w:rsidRPr="004B707C" w:rsidRDefault="004C35F9">
      <w:pPr>
        <w:pStyle w:val="Normalny1"/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</w:pPr>
      <w:r w:rsidRPr="004B707C">
        <w:t xml:space="preserve">strony internetowej Miasta </w:t>
      </w:r>
      <w:hyperlink r:id="rId20" w:history="1">
        <w:r w:rsidR="00AC5D9E" w:rsidRPr="004B707C">
          <w:rPr>
            <w:rStyle w:val="Hipercze"/>
            <w:color w:val="auto"/>
            <w:u w:val="none"/>
          </w:rPr>
          <w:t>www.bydgoszcz.pl</w:t>
        </w:r>
      </w:hyperlink>
      <w:r w:rsidRPr="004B707C">
        <w:t>;</w:t>
      </w:r>
    </w:p>
    <w:p w:rsidR="00AC5D9E" w:rsidRPr="004B707C" w:rsidRDefault="00AC5D9E">
      <w:pPr>
        <w:pStyle w:val="Normalny1"/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</w:pPr>
      <w:r w:rsidRPr="004B707C">
        <w:t>strony internetowej BCOPW www.bcopw.pl;</w:t>
      </w:r>
    </w:p>
    <w:p w:rsidR="00E840F2" w:rsidRPr="004B707C" w:rsidRDefault="004C35F9">
      <w:pPr>
        <w:pStyle w:val="Normalny1"/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</w:pPr>
      <w:r w:rsidRPr="004B707C">
        <w:t>Biuletynu Informacji Publicznej Miasta;</w:t>
      </w:r>
    </w:p>
    <w:p w:rsidR="00E840F2" w:rsidRPr="004B707C" w:rsidRDefault="004C35F9">
      <w:pPr>
        <w:pStyle w:val="Normalny1"/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</w:pPr>
      <w:r w:rsidRPr="004B707C">
        <w:t>tablicy informacyjnej w siedzibie Urzędu Miasta.</w:t>
      </w:r>
    </w:p>
    <w:p w:rsidR="00E840F2" w:rsidRPr="004B707C" w:rsidRDefault="00E840F2">
      <w:pPr>
        <w:pStyle w:val="Normalny1"/>
        <w:widowControl/>
        <w:rPr>
          <w:b/>
        </w:rPr>
      </w:pPr>
      <w:bookmarkStart w:id="18" w:name="_2jxsxqh" w:colFirst="0" w:colLast="0"/>
      <w:bookmarkEnd w:id="18"/>
    </w:p>
    <w:p w:rsidR="001752CE" w:rsidRPr="004B707C" w:rsidRDefault="001752CE">
      <w:pPr>
        <w:pStyle w:val="Normalny1"/>
        <w:widowControl/>
        <w:rPr>
          <w:b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Rozdział 13</w:t>
      </w:r>
    </w:p>
    <w:p w:rsidR="00E840F2" w:rsidRPr="004B707C" w:rsidRDefault="004C35F9" w:rsidP="004B707C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 xml:space="preserve">Okres </w:t>
      </w:r>
      <w:proofErr w:type="spellStart"/>
      <w:r w:rsidRPr="004B707C">
        <w:rPr>
          <w:sz w:val="24"/>
          <w:szCs w:val="24"/>
        </w:rPr>
        <w:t>realizacji</w:t>
      </w:r>
      <w:proofErr w:type="spellEnd"/>
      <w:r w:rsidRPr="004B707C">
        <w:rPr>
          <w:sz w:val="24"/>
          <w:szCs w:val="24"/>
        </w:rPr>
        <w:t xml:space="preserve"> Programu</w:t>
      </w:r>
    </w:p>
    <w:p w:rsidR="00E840F2" w:rsidRPr="004B707C" w:rsidRDefault="004C35F9">
      <w:pPr>
        <w:pStyle w:val="Normalny1"/>
        <w:spacing w:line="360" w:lineRule="auto"/>
        <w:jc w:val="both"/>
      </w:pPr>
      <w:r w:rsidRPr="004B707C">
        <w:t xml:space="preserve">Program współpracy Miasta Bydgoszczy z organizacjami pozarządowymi oraz innymi podmiotami prowadzącymi działalność pożytku publicznego jest programem rocznym i realizowany będzie </w:t>
      </w:r>
      <w:r w:rsidRPr="004B707C">
        <w:br/>
      </w:r>
      <w:r w:rsidRPr="004B707C">
        <w:lastRenderedPageBreak/>
        <w:t xml:space="preserve">w okresie od 1 stycznia do 31 grudnia 2022 </w:t>
      </w:r>
      <w:proofErr w:type="spellStart"/>
      <w:r w:rsidRPr="004B707C">
        <w:t>r</w:t>
      </w:r>
      <w:proofErr w:type="spellEnd"/>
      <w:r w:rsidRPr="004B707C">
        <w:t>.</w:t>
      </w:r>
    </w:p>
    <w:p w:rsidR="00E840F2" w:rsidRPr="004B707C" w:rsidRDefault="00E840F2">
      <w:pPr>
        <w:pStyle w:val="Normalny1"/>
      </w:pPr>
      <w:bookmarkStart w:id="19" w:name="_z337ya" w:colFirst="0" w:colLast="0"/>
      <w:bookmarkEnd w:id="19"/>
    </w:p>
    <w:p w:rsidR="00E840F2" w:rsidRPr="004B707C" w:rsidRDefault="00E840F2">
      <w:pPr>
        <w:pStyle w:val="Normalny1"/>
        <w:widowControl/>
        <w:rPr>
          <w:b/>
        </w:rPr>
      </w:pP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>Rozdział 14</w:t>
      </w:r>
    </w:p>
    <w:p w:rsidR="00E840F2" w:rsidRPr="004B707C" w:rsidRDefault="004C35F9">
      <w:pPr>
        <w:pStyle w:val="Nagwek1"/>
        <w:ind w:left="0"/>
        <w:jc w:val="center"/>
        <w:rPr>
          <w:sz w:val="24"/>
          <w:szCs w:val="24"/>
        </w:rPr>
      </w:pPr>
      <w:r w:rsidRPr="004B707C">
        <w:rPr>
          <w:sz w:val="24"/>
          <w:szCs w:val="24"/>
        </w:rPr>
        <w:t xml:space="preserve"> Postanowienia końcowe</w:t>
      </w:r>
    </w:p>
    <w:p w:rsidR="00E840F2" w:rsidRPr="004B707C" w:rsidRDefault="00E840F2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E840F2" w:rsidRPr="004B707C" w:rsidRDefault="004C35F9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</w:pPr>
      <w:r w:rsidRPr="004B707C">
        <w:t xml:space="preserve">W sprawach nieuregulowanych niniejszym Programem zastosowanie mają przepisy ustawy </w:t>
      </w:r>
      <w:r w:rsidRPr="004B707C">
        <w:br/>
        <w:t>o działalności pożytku publicznego i o wolontariacie, ustawy o finansach publicznych, ustawy Prawo zamówień publicznych oraz ustawy Kodeks Cywilny.</w:t>
      </w:r>
    </w:p>
    <w:p w:rsidR="00E840F2" w:rsidRPr="004B707C" w:rsidRDefault="004C35F9">
      <w:pPr>
        <w:pStyle w:val="Normalny1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jc w:val="both"/>
      </w:pPr>
      <w:r w:rsidRPr="004B707C">
        <w:t>Przedstawiony katalog priorytetowych zadań publicznych wskazanych w rozdziale 5 Programu, zaplanowany na 2022 rok nie wyklucza możliwości zlecania podmiotom Programu innych zadań publicznych pozostających w zakresie zadań Miasta.</w:t>
      </w:r>
      <w:r w:rsidRPr="004B707C">
        <w:tab/>
      </w:r>
    </w:p>
    <w:p w:rsidR="00E840F2" w:rsidRDefault="00E840F2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E840F2" w:rsidRDefault="00E840F2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color w:val="FF0000"/>
        </w:rPr>
      </w:pPr>
    </w:p>
    <w:sectPr w:rsidR="00E840F2" w:rsidSect="00E840F2">
      <w:footerReference w:type="even" r:id="rId21"/>
      <w:footerReference w:type="default" r:id="rId22"/>
      <w:pgSz w:w="11905" w:h="16837"/>
      <w:pgMar w:top="567" w:right="848" w:bottom="2668" w:left="1134" w:header="708" w:footer="72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80CC61" w15:done="0"/>
  <w15:commentEx w15:paraId="3B2D8991" w15:done="0"/>
  <w15:commentEx w15:paraId="5D0361E8" w15:done="0"/>
  <w15:commentEx w15:paraId="72D69D44" w15:done="0"/>
  <w15:commentEx w15:paraId="21F2B8CB" w15:done="0"/>
  <w15:commentEx w15:paraId="77A809BA" w15:done="0"/>
  <w15:commentEx w15:paraId="048A1770" w15:done="0"/>
  <w15:commentEx w15:paraId="40B1E8B2" w15:done="0"/>
  <w15:commentEx w15:paraId="0438D9AC" w15:done="0"/>
  <w15:commentEx w15:paraId="14034945" w15:done="0"/>
  <w15:commentEx w15:paraId="5D1E8EDE" w15:done="0"/>
  <w15:commentEx w15:paraId="785BBA54" w15:done="0"/>
  <w15:commentEx w15:paraId="720826FE" w15:done="0"/>
  <w15:commentEx w15:paraId="3DCCCF7E" w15:done="0"/>
  <w15:commentEx w15:paraId="7540D9EE" w15:done="0"/>
  <w15:commentEx w15:paraId="53F57266" w15:done="0"/>
  <w15:commentEx w15:paraId="0A32A579" w15:done="0"/>
  <w15:commentEx w15:paraId="5402D472" w15:done="0"/>
  <w15:commentEx w15:paraId="0B9CE9D1" w15:done="0"/>
  <w15:commentEx w15:paraId="194C4A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A8" w:rsidRDefault="00EB4CA8" w:rsidP="00E840F2">
      <w:r>
        <w:separator/>
      </w:r>
    </w:p>
  </w:endnote>
  <w:endnote w:type="continuationSeparator" w:id="0">
    <w:p w:rsidR="00EB4CA8" w:rsidRDefault="00EB4CA8" w:rsidP="00E84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F2" w:rsidRDefault="00E840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E840F2" w:rsidRDefault="00E840F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E840F2" w:rsidRDefault="00FC41BB">
    <w:pPr>
      <w:pStyle w:val="Normalny1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 w:rsidR="004C35F9"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F2" w:rsidRDefault="00FC41B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4C35F9">
      <w:rPr>
        <w:color w:val="000000"/>
      </w:rPr>
      <w:instrText>PAGE</w:instrText>
    </w:r>
    <w:r>
      <w:rPr>
        <w:color w:val="000000"/>
      </w:rPr>
      <w:fldChar w:fldCharType="separate"/>
    </w:r>
    <w:r w:rsidR="00F12F4D">
      <w:rPr>
        <w:noProof/>
        <w:color w:val="000000"/>
      </w:rPr>
      <w:t>14</w:t>
    </w:r>
    <w:r>
      <w:rPr>
        <w:color w:val="000000"/>
      </w:rPr>
      <w:fldChar w:fldCharType="end"/>
    </w:r>
  </w:p>
  <w:p w:rsidR="00E840F2" w:rsidRDefault="004C35F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0"/>
        <w:szCs w:val="20"/>
      </w:rPr>
    </w:pPr>
    <w:r>
      <w:rPr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A8" w:rsidRDefault="00EB4CA8" w:rsidP="00E840F2">
      <w:r>
        <w:separator/>
      </w:r>
    </w:p>
  </w:footnote>
  <w:footnote w:type="continuationSeparator" w:id="0">
    <w:p w:rsidR="00EB4CA8" w:rsidRDefault="00EB4CA8" w:rsidP="00E84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9BF"/>
    <w:multiLevelType w:val="multilevel"/>
    <w:tmpl w:val="2FC04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60D"/>
    <w:multiLevelType w:val="multilevel"/>
    <w:tmpl w:val="B0E6DF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208DD"/>
    <w:multiLevelType w:val="multilevel"/>
    <w:tmpl w:val="6D56E1B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E67286C"/>
    <w:multiLevelType w:val="multilevel"/>
    <w:tmpl w:val="D14E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1B4"/>
    <w:multiLevelType w:val="multilevel"/>
    <w:tmpl w:val="621AEA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1E4C"/>
    <w:multiLevelType w:val="multilevel"/>
    <w:tmpl w:val="070A8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2C1D0140"/>
    <w:multiLevelType w:val="multilevel"/>
    <w:tmpl w:val="5F16620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37740EEE"/>
    <w:multiLevelType w:val="multilevel"/>
    <w:tmpl w:val="D1380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1E0A"/>
    <w:multiLevelType w:val="multilevel"/>
    <w:tmpl w:val="201C43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2A66"/>
    <w:multiLevelType w:val="multilevel"/>
    <w:tmpl w:val="9EB04DA8"/>
    <w:lvl w:ilvl="0">
      <w:start w:val="1"/>
      <w:numFmt w:val="lowerLetter"/>
      <w:lvlText w:val="%1)"/>
      <w:lvlJc w:val="left"/>
      <w:pPr>
        <w:ind w:left="644" w:hanging="358"/>
      </w:pPr>
      <w:rPr>
        <w:strike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2DC3418"/>
    <w:multiLevelType w:val="multilevel"/>
    <w:tmpl w:val="9B2C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66" w:hanging="3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7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57FED"/>
    <w:multiLevelType w:val="multilevel"/>
    <w:tmpl w:val="0986A5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C34982"/>
    <w:multiLevelType w:val="multilevel"/>
    <w:tmpl w:val="AA7E501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BDF4CD4"/>
    <w:multiLevelType w:val="multilevel"/>
    <w:tmpl w:val="718EC0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065D03"/>
    <w:multiLevelType w:val="multilevel"/>
    <w:tmpl w:val="30AA3116"/>
    <w:lvl w:ilvl="0">
      <w:start w:val="1"/>
      <w:numFmt w:val="lowerLetter"/>
      <w:lvlText w:val="%1)"/>
      <w:lvlJc w:val="left"/>
      <w:pPr>
        <w:ind w:left="644" w:hanging="358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E6FE9"/>
    <w:multiLevelType w:val="multilevel"/>
    <w:tmpl w:val="155AA02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34445A5"/>
    <w:multiLevelType w:val="multilevel"/>
    <w:tmpl w:val="2A8CB81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F7A32"/>
    <w:multiLevelType w:val="multilevel"/>
    <w:tmpl w:val="6BDEB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25BF5"/>
    <w:multiLevelType w:val="multilevel"/>
    <w:tmpl w:val="FE9E8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66" w:hanging="3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7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333BD"/>
    <w:multiLevelType w:val="multilevel"/>
    <w:tmpl w:val="35043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8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0F2"/>
    <w:rsid w:val="0001304A"/>
    <w:rsid w:val="000315B2"/>
    <w:rsid w:val="00053DEE"/>
    <w:rsid w:val="00102A8B"/>
    <w:rsid w:val="001739BD"/>
    <w:rsid w:val="001752CE"/>
    <w:rsid w:val="001C579D"/>
    <w:rsid w:val="002309D2"/>
    <w:rsid w:val="00237B6C"/>
    <w:rsid w:val="00261667"/>
    <w:rsid w:val="00290B47"/>
    <w:rsid w:val="002C21CA"/>
    <w:rsid w:val="002C2C32"/>
    <w:rsid w:val="002F09B3"/>
    <w:rsid w:val="003352BD"/>
    <w:rsid w:val="00367AF1"/>
    <w:rsid w:val="00382A38"/>
    <w:rsid w:val="003C0204"/>
    <w:rsid w:val="00453900"/>
    <w:rsid w:val="00462DA4"/>
    <w:rsid w:val="004A5E8F"/>
    <w:rsid w:val="004B707C"/>
    <w:rsid w:val="004C35F9"/>
    <w:rsid w:val="00513680"/>
    <w:rsid w:val="0052768C"/>
    <w:rsid w:val="00560C9D"/>
    <w:rsid w:val="005A39A5"/>
    <w:rsid w:val="00640508"/>
    <w:rsid w:val="00650DF3"/>
    <w:rsid w:val="00765E65"/>
    <w:rsid w:val="00773792"/>
    <w:rsid w:val="007C2006"/>
    <w:rsid w:val="007E26EF"/>
    <w:rsid w:val="0087123D"/>
    <w:rsid w:val="00875425"/>
    <w:rsid w:val="008849B8"/>
    <w:rsid w:val="009821E2"/>
    <w:rsid w:val="009F2BE1"/>
    <w:rsid w:val="00A05380"/>
    <w:rsid w:val="00A36FA5"/>
    <w:rsid w:val="00AB0AD6"/>
    <w:rsid w:val="00AC5D9E"/>
    <w:rsid w:val="00B0397F"/>
    <w:rsid w:val="00B23C98"/>
    <w:rsid w:val="00B261B7"/>
    <w:rsid w:val="00B871BA"/>
    <w:rsid w:val="00C07840"/>
    <w:rsid w:val="00C436CC"/>
    <w:rsid w:val="00C44223"/>
    <w:rsid w:val="00D00FCC"/>
    <w:rsid w:val="00D20CC7"/>
    <w:rsid w:val="00D40CFD"/>
    <w:rsid w:val="00D54D49"/>
    <w:rsid w:val="00D606F7"/>
    <w:rsid w:val="00D65515"/>
    <w:rsid w:val="00E000FE"/>
    <w:rsid w:val="00E0435D"/>
    <w:rsid w:val="00E840F2"/>
    <w:rsid w:val="00EA50B8"/>
    <w:rsid w:val="00EB4697"/>
    <w:rsid w:val="00EB4CA8"/>
    <w:rsid w:val="00EC28C6"/>
    <w:rsid w:val="00F12F4D"/>
    <w:rsid w:val="00F25D85"/>
    <w:rsid w:val="00F67C9F"/>
    <w:rsid w:val="00FC41BB"/>
    <w:rsid w:val="00FE2F6D"/>
    <w:rsid w:val="00FF3512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3D"/>
  </w:style>
  <w:style w:type="paragraph" w:styleId="Nagwek1">
    <w:name w:val="heading 1"/>
    <w:basedOn w:val="Normalny1"/>
    <w:next w:val="Normalny1"/>
    <w:rsid w:val="00E840F2"/>
    <w:pPr>
      <w:keepNext/>
      <w:spacing w:line="360" w:lineRule="auto"/>
      <w:ind w:left="283"/>
      <w:jc w:val="both"/>
      <w:outlineLvl w:val="0"/>
    </w:pPr>
    <w:rPr>
      <w:b/>
      <w:sz w:val="28"/>
      <w:szCs w:val="28"/>
    </w:rPr>
  </w:style>
  <w:style w:type="paragraph" w:styleId="Nagwek2">
    <w:name w:val="heading 2"/>
    <w:basedOn w:val="Normalny1"/>
    <w:next w:val="Normalny1"/>
    <w:rsid w:val="00E840F2"/>
    <w:pPr>
      <w:keepNext/>
      <w:spacing w:line="360" w:lineRule="auto"/>
      <w:ind w:left="360" w:hanging="360"/>
      <w:outlineLvl w:val="1"/>
    </w:pPr>
    <w:rPr>
      <w:sz w:val="28"/>
      <w:szCs w:val="28"/>
    </w:rPr>
  </w:style>
  <w:style w:type="paragraph" w:styleId="Nagwek3">
    <w:name w:val="heading 3"/>
    <w:basedOn w:val="Normalny1"/>
    <w:next w:val="Normalny1"/>
    <w:rsid w:val="00E840F2"/>
    <w:pPr>
      <w:keepNext/>
      <w:spacing w:line="360" w:lineRule="auto"/>
      <w:ind w:left="283"/>
      <w:jc w:val="both"/>
      <w:outlineLvl w:val="2"/>
    </w:pPr>
    <w:rPr>
      <w:b/>
      <w:color w:val="0000FF"/>
      <w:sz w:val="26"/>
      <w:szCs w:val="26"/>
    </w:rPr>
  </w:style>
  <w:style w:type="paragraph" w:styleId="Nagwek4">
    <w:name w:val="heading 4"/>
    <w:basedOn w:val="Normalny1"/>
    <w:next w:val="Normalny1"/>
    <w:rsid w:val="00E840F2"/>
    <w:pPr>
      <w:keepNext/>
      <w:spacing w:line="360" w:lineRule="auto"/>
      <w:jc w:val="both"/>
      <w:outlineLvl w:val="3"/>
    </w:pPr>
    <w:rPr>
      <w:b/>
      <w:color w:val="0000FF"/>
      <w:sz w:val="28"/>
      <w:szCs w:val="28"/>
    </w:rPr>
  </w:style>
  <w:style w:type="paragraph" w:styleId="Nagwek5">
    <w:name w:val="heading 5"/>
    <w:basedOn w:val="Normalny1"/>
    <w:next w:val="Normalny1"/>
    <w:rsid w:val="00E840F2"/>
    <w:pPr>
      <w:keepNext/>
      <w:spacing w:line="360" w:lineRule="auto"/>
      <w:jc w:val="both"/>
      <w:outlineLvl w:val="4"/>
    </w:pPr>
    <w:rPr>
      <w:b/>
      <w:sz w:val="28"/>
      <w:szCs w:val="28"/>
    </w:rPr>
  </w:style>
  <w:style w:type="paragraph" w:styleId="Nagwek6">
    <w:name w:val="heading 6"/>
    <w:basedOn w:val="Normalny1"/>
    <w:next w:val="Normalny1"/>
    <w:rsid w:val="00E840F2"/>
    <w:pPr>
      <w:keepNext/>
      <w:spacing w:line="360" w:lineRule="auto"/>
      <w:ind w:left="283"/>
      <w:jc w:val="center"/>
      <w:outlineLvl w:val="5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840F2"/>
  </w:style>
  <w:style w:type="table" w:customStyle="1" w:styleId="TableNormal">
    <w:name w:val="Table Normal"/>
    <w:rsid w:val="00E840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840F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E840F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40F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0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0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0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5D9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5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copw_gdanska_5" TargetMode="External"/><Relationship Id="rId13" Type="http://schemas.openxmlformats.org/officeDocument/2006/relationships/hyperlink" Target="http://www.bcopw.pl" TargetMode="External"/><Relationship Id="rId18" Type="http://schemas.openxmlformats.org/officeDocument/2006/relationships/hyperlink" Target="http://www.bydgoszcz.pl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ydgoszcz.pl" TargetMode="External"/><Relationship Id="rId17" Type="http://schemas.openxmlformats.org/officeDocument/2006/relationships/hyperlink" Target="http://www.bcop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ydgoszcz.pl/ngo" TargetMode="External"/><Relationship Id="rId20" Type="http://schemas.openxmlformats.org/officeDocument/2006/relationships/hyperlink" Target="http://ww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opw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cop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m.com.pl/lokale/wynajem-w-trybie-bezprzetargowym.html" TargetMode="External"/><Relationship Id="rId19" Type="http://schemas.openxmlformats.org/officeDocument/2006/relationships/hyperlink" Target="http://www.bcop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opw.pl" TargetMode="External"/><Relationship Id="rId14" Type="http://schemas.openxmlformats.org/officeDocument/2006/relationships/hyperlink" Target="http://www.bydgoszcz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D8ED-09AD-4764-9E2A-6F6BB384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3419</Words>
  <Characters>20514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Plebańska-Kaczor</dc:creator>
  <cp:lastModifiedBy>plebanskam</cp:lastModifiedBy>
  <cp:revision>6</cp:revision>
  <cp:lastPrinted>2021-09-27T10:02:00Z</cp:lastPrinted>
  <dcterms:created xsi:type="dcterms:W3CDTF">2021-09-27T08:40:00Z</dcterms:created>
  <dcterms:modified xsi:type="dcterms:W3CDTF">2021-09-27T10:02:00Z</dcterms:modified>
</cp:coreProperties>
</file>